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7C" w:rsidDel="00F36075" w:rsidRDefault="003611B4" w:rsidP="00FD3A00">
      <w:pPr>
        <w:spacing w:after="0" w:line="360" w:lineRule="auto"/>
        <w:jc w:val="both"/>
        <w:rPr>
          <w:del w:id="0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  <w:bookmarkStart w:id="1" w:name="_GoBack"/>
      <w:bookmarkEnd w:id="1"/>
      <w:del w:id="2" w:author="User" w:date="2020-06-01T20:40:00Z">
        <w:r w:rsidDel="00F36075">
          <w:rPr>
            <w:noProof/>
            <w:lang w:eastAsia="el-GR"/>
          </w:rPr>
          <w:drawing>
            <wp:anchor distT="0" distB="0" distL="114300" distR="114300" simplePos="0" relativeHeight="251659264" behindDoc="1" locked="0" layoutInCell="1" allowOverlap="1" wp14:anchorId="4F6DB5B2" wp14:editId="3EE05B96">
              <wp:simplePos x="0" y="0"/>
              <wp:positionH relativeFrom="page">
                <wp:posOffset>4114800</wp:posOffset>
              </wp:positionH>
              <wp:positionV relativeFrom="paragraph">
                <wp:posOffset>-609600</wp:posOffset>
              </wp:positionV>
              <wp:extent cx="3314700" cy="1628775"/>
              <wp:effectExtent l="0" t="0" r="0" b="9525"/>
              <wp:wrapTight wrapText="bothSides">
                <wp:wrapPolygon edited="0">
                  <wp:start x="0" y="0"/>
                  <wp:lineTo x="0" y="21474"/>
                  <wp:lineTo x="21476" y="21474"/>
                  <wp:lineTo x="21476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14700" cy="162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A610D" w:rsidDel="00F36075">
          <w:rPr>
            <w:noProof/>
            <w:lang w:eastAsia="el-GR"/>
          </w:rPr>
          <w:drawing>
            <wp:anchor distT="0" distB="0" distL="114300" distR="114300" simplePos="0" relativeHeight="251661312" behindDoc="1" locked="0" layoutInCell="1" allowOverlap="1" wp14:anchorId="18ACC8DC" wp14:editId="37A25F76">
              <wp:simplePos x="0" y="0"/>
              <wp:positionH relativeFrom="column">
                <wp:posOffset>-901700</wp:posOffset>
              </wp:positionH>
              <wp:positionV relativeFrom="paragraph">
                <wp:posOffset>-609600</wp:posOffset>
              </wp:positionV>
              <wp:extent cx="3876675" cy="1525270"/>
              <wp:effectExtent l="0" t="0" r="9525" b="0"/>
              <wp:wrapTight wrapText="bothSides">
                <wp:wrapPolygon edited="0">
                  <wp:start x="0" y="0"/>
                  <wp:lineTo x="0" y="21312"/>
                  <wp:lineTo x="21547" y="21312"/>
                  <wp:lineTo x="21547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76675" cy="152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del>
    </w:p>
    <w:p w:rsidR="00DC7A4D" w:rsidDel="00F36075" w:rsidRDefault="00DC7A4D" w:rsidP="00F5527C">
      <w:pPr>
        <w:spacing w:after="0" w:line="360" w:lineRule="auto"/>
        <w:jc w:val="center"/>
        <w:rPr>
          <w:del w:id="3" w:author="User" w:date="2020-06-01T20:40:00Z"/>
          <w:rFonts w:ascii="Tahoma" w:eastAsia="Times New Roman" w:hAnsi="Tahoma" w:cs="Tahoma"/>
          <w:b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DC7A4D" w:rsidDel="00F36075" w:rsidRDefault="00DC7A4D" w:rsidP="00F5527C">
      <w:pPr>
        <w:spacing w:after="0" w:line="360" w:lineRule="auto"/>
        <w:jc w:val="center"/>
        <w:rPr>
          <w:del w:id="4" w:author="User" w:date="2020-06-01T20:40:00Z"/>
          <w:rFonts w:ascii="Tahoma" w:eastAsia="Times New Roman" w:hAnsi="Tahoma" w:cs="Tahoma"/>
          <w:b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DC7A4D" w:rsidDel="00F36075" w:rsidRDefault="00094EF7" w:rsidP="00EB4B80">
      <w:pPr>
        <w:spacing w:after="0" w:line="360" w:lineRule="auto"/>
        <w:jc w:val="right"/>
        <w:rPr>
          <w:del w:id="5" w:author="User" w:date="2020-06-01T20:40:00Z"/>
          <w:rFonts w:ascii="Tahoma" w:eastAsia="Times New Roman" w:hAnsi="Tahoma" w:cs="Tahoma"/>
          <w:b/>
          <w:color w:val="3A3A3A"/>
          <w:sz w:val="18"/>
          <w:szCs w:val="18"/>
          <w:bdr w:val="none" w:sz="0" w:space="0" w:color="auto" w:frame="1"/>
          <w:lang w:eastAsia="el-GR"/>
        </w:rPr>
      </w:pPr>
      <w:del w:id="6" w:author="User" w:date="2020-06-01T20:40:00Z">
        <w:r w:rsidDel="00F36075">
          <w:rPr>
            <w:rFonts w:ascii="Tahoma" w:eastAsia="Times New Roman" w:hAnsi="Tahoma" w:cs="Tahoma"/>
            <w:b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Σέρρες </w:delText>
        </w:r>
        <w:r w:rsidRPr="0079040A" w:rsidDel="00F36075">
          <w:rPr>
            <w:rFonts w:ascii="Tahoma" w:eastAsia="Times New Roman" w:hAnsi="Tahoma" w:cs="Tahoma"/>
            <w:b/>
            <w:color w:val="3A3A3A"/>
            <w:sz w:val="18"/>
            <w:szCs w:val="18"/>
            <w:bdr w:val="none" w:sz="0" w:space="0" w:color="auto" w:frame="1"/>
            <w:lang w:eastAsia="el-GR"/>
            <w:rPrChange w:id="7" w:author="Costas Georgiadis" w:date="2020-06-01T15:41:00Z">
              <w:rPr>
                <w:rFonts w:ascii="Tahoma" w:eastAsia="Times New Roman" w:hAnsi="Tahoma" w:cs="Tahoma"/>
                <w:b/>
                <w:color w:val="3A3A3A"/>
                <w:sz w:val="18"/>
                <w:szCs w:val="18"/>
                <w:bdr w:val="none" w:sz="0" w:space="0" w:color="auto" w:frame="1"/>
                <w:lang w:val="en-US" w:eastAsia="el-GR"/>
              </w:rPr>
            </w:rPrChange>
          </w:rPr>
          <w:delText>29</w:delText>
        </w:r>
        <w:r w:rsidR="00EB4B80" w:rsidDel="00F36075">
          <w:rPr>
            <w:rFonts w:ascii="Tahoma" w:eastAsia="Times New Roman" w:hAnsi="Tahoma" w:cs="Tahoma"/>
            <w:b/>
            <w:color w:val="3A3A3A"/>
            <w:sz w:val="18"/>
            <w:szCs w:val="18"/>
            <w:bdr w:val="none" w:sz="0" w:space="0" w:color="auto" w:frame="1"/>
            <w:lang w:eastAsia="el-GR"/>
          </w:rPr>
          <w:delText>/</w:delText>
        </w:r>
        <w:r w:rsidRPr="0079040A" w:rsidDel="00F36075">
          <w:rPr>
            <w:rFonts w:ascii="Tahoma" w:eastAsia="Times New Roman" w:hAnsi="Tahoma" w:cs="Tahoma"/>
            <w:b/>
            <w:color w:val="3A3A3A"/>
            <w:sz w:val="18"/>
            <w:szCs w:val="18"/>
            <w:bdr w:val="none" w:sz="0" w:space="0" w:color="auto" w:frame="1"/>
            <w:lang w:eastAsia="el-GR"/>
            <w:rPrChange w:id="8" w:author="Costas Georgiadis" w:date="2020-06-01T15:41:00Z">
              <w:rPr>
                <w:rFonts w:ascii="Tahoma" w:eastAsia="Times New Roman" w:hAnsi="Tahoma" w:cs="Tahoma"/>
                <w:b/>
                <w:color w:val="3A3A3A"/>
                <w:sz w:val="18"/>
                <w:szCs w:val="18"/>
                <w:bdr w:val="none" w:sz="0" w:space="0" w:color="auto" w:frame="1"/>
                <w:lang w:val="en-US" w:eastAsia="el-GR"/>
              </w:rPr>
            </w:rPrChange>
          </w:rPr>
          <w:delText>5</w:delText>
        </w:r>
        <w:r w:rsidR="00EB4B80" w:rsidDel="00F36075">
          <w:rPr>
            <w:rFonts w:ascii="Tahoma" w:eastAsia="Times New Roman" w:hAnsi="Tahoma" w:cs="Tahoma"/>
            <w:b/>
            <w:color w:val="3A3A3A"/>
            <w:sz w:val="18"/>
            <w:szCs w:val="18"/>
            <w:bdr w:val="none" w:sz="0" w:space="0" w:color="auto" w:frame="1"/>
            <w:lang w:eastAsia="el-GR"/>
          </w:rPr>
          <w:delText>/2020</w:delText>
        </w:r>
      </w:del>
    </w:p>
    <w:p w:rsidR="00DC7A4D" w:rsidRPr="00B96241" w:rsidDel="00F36075" w:rsidRDefault="00DC7A4D" w:rsidP="00F5527C">
      <w:pPr>
        <w:spacing w:after="0" w:line="360" w:lineRule="auto"/>
        <w:jc w:val="center"/>
        <w:rPr>
          <w:del w:id="9" w:author="User" w:date="2020-06-01T20:40:00Z"/>
          <w:rFonts w:ascii="Tahoma" w:eastAsia="Times New Roman" w:hAnsi="Tahoma" w:cs="Tahoma"/>
          <w:b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F5527C" w:rsidRPr="00AF4AB9" w:rsidDel="00F36075" w:rsidRDefault="00F5527C" w:rsidP="00AF4AB9">
      <w:pPr>
        <w:spacing w:after="0" w:line="360" w:lineRule="auto"/>
        <w:jc w:val="center"/>
        <w:rPr>
          <w:del w:id="10" w:author="User" w:date="2020-06-01T20:40:00Z"/>
          <w:rFonts w:ascii="Tahoma" w:eastAsia="Times New Roman" w:hAnsi="Tahoma" w:cs="Tahoma"/>
          <w:b/>
          <w:color w:val="3A3A3A"/>
          <w:sz w:val="18"/>
          <w:szCs w:val="18"/>
          <w:bdr w:val="none" w:sz="0" w:space="0" w:color="auto" w:frame="1"/>
          <w:lang w:eastAsia="el-GR"/>
        </w:rPr>
      </w:pPr>
      <w:del w:id="11" w:author="User" w:date="2020-06-01T20:40:00Z">
        <w:r w:rsidRPr="00AF4AB9" w:rsidDel="00F36075">
          <w:rPr>
            <w:rFonts w:ascii="Tahoma" w:eastAsia="Times New Roman" w:hAnsi="Tahoma" w:cs="Tahoma"/>
            <w:b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ΠΡΟΘΕΣΗ </w:delText>
        </w:r>
        <w:r w:rsidR="00B96241" w:rsidRPr="00AF4AB9" w:rsidDel="00F36075">
          <w:rPr>
            <w:rFonts w:ascii="Tahoma" w:eastAsia="Times New Roman" w:hAnsi="Tahoma" w:cs="Tahoma"/>
            <w:b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ΣΥΝΕΡΓΑΣΙΑΣ  </w:delText>
        </w:r>
        <w:r w:rsidR="003611B4" w:rsidRPr="00AF4AB9" w:rsidDel="00F36075">
          <w:rPr>
            <w:rFonts w:ascii="Tahoma" w:eastAsia="Times New Roman" w:hAnsi="Tahoma" w:cs="Tahoma"/>
            <w:b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ΜΕ ΕΚΠΑΙΔΕΥΤΕΣ </w:delText>
        </w:r>
        <w:r w:rsidR="003968B8" w:rsidRPr="00AF4AB9" w:rsidDel="00F36075">
          <w:rPr>
            <w:rFonts w:ascii="Tahoma" w:eastAsia="Times New Roman" w:hAnsi="Tahoma" w:cs="Tahoma"/>
            <w:b/>
            <w:color w:val="3A3A3A"/>
            <w:sz w:val="18"/>
            <w:szCs w:val="18"/>
            <w:bdr w:val="none" w:sz="0" w:space="0" w:color="auto" w:frame="1"/>
            <w:lang w:eastAsia="el-GR"/>
          </w:rPr>
          <w:delText>– ΕΞΩΤΕΡΙΚΟΥΣ ΣΥΝΕΡΓΑΤΕΣ</w:delText>
        </w:r>
        <w:r w:rsidR="00F10053" w:rsidRPr="00AF4AB9" w:rsidDel="00F36075">
          <w:rPr>
            <w:rFonts w:ascii="Tahoma" w:eastAsia="Times New Roman" w:hAnsi="Tahoma" w:cs="Tahoma"/>
            <w:b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 </w:delText>
        </w:r>
      </w:del>
    </w:p>
    <w:p w:rsidR="00F5527C" w:rsidRPr="00AF4AB9" w:rsidDel="00F36075" w:rsidRDefault="00F5527C" w:rsidP="00AF4AB9">
      <w:pPr>
        <w:spacing w:after="0" w:line="360" w:lineRule="auto"/>
        <w:jc w:val="both"/>
        <w:rPr>
          <w:del w:id="12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F10053" w:rsidRPr="00AF4AB9" w:rsidDel="00F36075" w:rsidRDefault="00FD3A00" w:rsidP="00AF4AB9">
      <w:pPr>
        <w:spacing w:after="0" w:line="360" w:lineRule="auto"/>
        <w:jc w:val="both"/>
        <w:rPr>
          <w:del w:id="13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  <w:del w:id="14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Το </w:delText>
        </w:r>
        <w:r w:rsidRPr="00AF4AB9" w:rsidDel="00F36075">
          <w:rPr>
            <w:rFonts w:ascii="Tahoma" w:eastAsia="Times New Roman" w:hAnsi="Tahoma" w:cs="Tahoma"/>
            <w:b/>
            <w:bCs/>
            <w:color w:val="3A3A3A"/>
            <w:sz w:val="18"/>
            <w:szCs w:val="18"/>
            <w:bdr w:val="none" w:sz="0" w:space="0" w:color="auto" w:frame="1"/>
            <w:lang w:eastAsia="el-GR"/>
          </w:rPr>
          <w:delText>ΚΕ.ΔΙ.ΒΙ.Μ.. Περιφέρειας Κεντρικής Μακεδονίας Α.Ε.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  </w:delText>
        </w:r>
        <w:r w:rsidR="00F10053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σύμφωνα με την  ΚΥΑ με Α.Π. : 1881/29.5.2020 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του </w:delText>
        </w:r>
        <w:r w:rsidR="003611B4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Υπουργείου </w:delText>
        </w:r>
        <w:r w:rsidR="00F10053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Τουρισμού με θέμα :</w:delText>
        </w:r>
      </w:del>
    </w:p>
    <w:p w:rsidR="00F10053" w:rsidRPr="00AF4AB9" w:rsidDel="00F36075" w:rsidRDefault="00F10053" w:rsidP="00AF4AB9">
      <w:pPr>
        <w:spacing w:after="0" w:line="360" w:lineRule="auto"/>
        <w:jc w:val="center"/>
        <w:rPr>
          <w:del w:id="15" w:author="User" w:date="2020-06-01T20:40:00Z"/>
          <w:rStyle w:val="fontstyle01"/>
          <w:rFonts w:ascii="Tahoma" w:hAnsi="Tahoma" w:cs="Tahoma"/>
          <w:sz w:val="18"/>
          <w:szCs w:val="18"/>
        </w:rPr>
      </w:pPr>
      <w:del w:id="16" w:author="User" w:date="2020-06-01T20:40:00Z">
        <w:r w:rsidRPr="00AF4AB9" w:rsidDel="00F36075">
          <w:rPr>
            <w:rStyle w:val="fontstyle01"/>
            <w:rFonts w:ascii="Tahoma" w:hAnsi="Tahoma" w:cs="Tahoma"/>
            <w:sz w:val="18"/>
            <w:szCs w:val="18"/>
          </w:rPr>
          <w:delText>«Ειδικά πρωτόκολλα υγειονομικού περιεχομένου βάσει των οποίων</w:delText>
        </w:r>
      </w:del>
    </w:p>
    <w:p w:rsidR="00F10053" w:rsidRPr="00AF4AB9" w:rsidDel="00F36075" w:rsidRDefault="00F10053" w:rsidP="00AF4AB9">
      <w:pPr>
        <w:spacing w:after="0" w:line="360" w:lineRule="auto"/>
        <w:jc w:val="center"/>
        <w:rPr>
          <w:del w:id="17" w:author="User" w:date="2020-06-01T20:40:00Z"/>
          <w:rStyle w:val="fontstyle01"/>
          <w:rFonts w:ascii="Tahoma" w:hAnsi="Tahoma" w:cs="Tahoma"/>
          <w:sz w:val="18"/>
          <w:szCs w:val="18"/>
        </w:rPr>
      </w:pPr>
      <w:del w:id="18" w:author="User" w:date="2020-06-01T20:40:00Z">
        <w:r w:rsidRPr="00AF4AB9" w:rsidDel="00F36075">
          <w:rPr>
            <w:rStyle w:val="fontstyle01"/>
            <w:rFonts w:ascii="Tahoma" w:hAnsi="Tahoma" w:cs="Tahoma"/>
            <w:sz w:val="18"/>
            <w:szCs w:val="18"/>
          </w:rPr>
          <w:delText>λειτουργούν οι τουριστικές επιχειρήσεις στο πλαίσιο της λήψης μέτρων έναντι του κορωνοϊού COVID-19»</w:delText>
        </w:r>
      </w:del>
    </w:p>
    <w:p w:rsidR="00F10053" w:rsidRPr="00AF4AB9" w:rsidDel="00F36075" w:rsidRDefault="00F10053" w:rsidP="00AF4AB9">
      <w:pPr>
        <w:spacing w:after="0" w:line="360" w:lineRule="auto"/>
        <w:jc w:val="both"/>
        <w:rPr>
          <w:del w:id="19" w:author="User" w:date="2020-06-01T20:40:00Z"/>
          <w:rStyle w:val="fontstyle01"/>
          <w:rFonts w:ascii="Tahoma" w:hAnsi="Tahoma" w:cs="Tahoma"/>
          <w:b w:val="0"/>
          <w:sz w:val="18"/>
          <w:szCs w:val="18"/>
        </w:rPr>
      </w:pPr>
    </w:p>
    <w:p w:rsidR="00F10053" w:rsidRPr="00AF4AB9" w:rsidDel="00F36075" w:rsidRDefault="00F10053" w:rsidP="00AF4AB9">
      <w:pPr>
        <w:spacing w:after="0" w:line="360" w:lineRule="auto"/>
        <w:jc w:val="both"/>
        <w:rPr>
          <w:del w:id="20" w:author="User" w:date="2020-06-01T20:40:00Z"/>
          <w:rStyle w:val="fontstyle01"/>
          <w:rFonts w:ascii="Tahoma" w:hAnsi="Tahoma" w:cs="Tahoma"/>
          <w:b w:val="0"/>
          <w:sz w:val="18"/>
          <w:szCs w:val="18"/>
        </w:rPr>
      </w:pPr>
      <w:del w:id="21" w:author="User" w:date="2020-06-01T20:40:00Z">
        <w:r w:rsidRPr="00AF4AB9" w:rsidDel="00F36075">
          <w:rPr>
            <w:rStyle w:val="fontstyle01"/>
            <w:rFonts w:ascii="Tahoma" w:hAnsi="Tahoma" w:cs="Tahoma"/>
            <w:b w:val="0"/>
            <w:sz w:val="18"/>
            <w:szCs w:val="18"/>
          </w:rPr>
          <w:delText xml:space="preserve">πρόκειται να υλοποιήσει </w:delText>
        </w:r>
        <w:r w:rsidRPr="00AF4AB9" w:rsidDel="00F36075">
          <w:rPr>
            <w:rStyle w:val="fontstyle01"/>
            <w:rFonts w:ascii="Tahoma" w:hAnsi="Tahoma" w:cs="Tahoma"/>
            <w:sz w:val="18"/>
            <w:szCs w:val="18"/>
          </w:rPr>
          <w:delText>προγράμματα τηλεκατάρτισης</w:delText>
        </w:r>
        <w:r w:rsidRPr="00AF4AB9" w:rsidDel="00F36075">
          <w:rPr>
            <w:rStyle w:val="fontstyle01"/>
            <w:rFonts w:ascii="Tahoma" w:hAnsi="Tahoma" w:cs="Tahoma"/>
            <w:b w:val="0"/>
            <w:sz w:val="18"/>
            <w:szCs w:val="18"/>
          </w:rPr>
          <w:delText xml:space="preserve"> 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για </w:delText>
        </w:r>
        <w:r w:rsidRPr="00AF4AB9" w:rsidDel="00F36075">
          <w:rPr>
            <w:rFonts w:ascii="Tahoma" w:hAnsi="Tahoma" w:cs="Tahoma"/>
            <w:sz w:val="18"/>
            <w:szCs w:val="18"/>
          </w:rPr>
          <w:delText xml:space="preserve">τους επιχειρηματίες  και εργαζόμενους στους  κλάδους των </w:delText>
        </w:r>
      </w:del>
    </w:p>
    <w:p w:rsidR="00F10053" w:rsidRPr="00AF4AB9" w:rsidDel="00F36075" w:rsidRDefault="00F10053" w:rsidP="00AF4AB9">
      <w:pPr>
        <w:pStyle w:val="a3"/>
        <w:numPr>
          <w:ilvl w:val="0"/>
          <w:numId w:val="5"/>
        </w:numPr>
        <w:spacing w:after="0" w:line="360" w:lineRule="auto"/>
        <w:ind w:right="720"/>
        <w:jc w:val="both"/>
        <w:rPr>
          <w:del w:id="22" w:author="User" w:date="2020-06-01T20:40:00Z"/>
          <w:rFonts w:ascii="Tahoma" w:hAnsi="Tahoma" w:cs="Tahoma"/>
          <w:b/>
          <w:bCs/>
          <w:color w:val="00000A"/>
          <w:sz w:val="18"/>
          <w:szCs w:val="18"/>
        </w:rPr>
      </w:pPr>
      <w:del w:id="23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>Τουριστικά καταλύματα</w:delText>
        </w:r>
      </w:del>
    </w:p>
    <w:p w:rsidR="00F10053" w:rsidRPr="00AF4AB9" w:rsidDel="00F36075" w:rsidRDefault="00F10053" w:rsidP="00AF4AB9">
      <w:pPr>
        <w:pStyle w:val="a3"/>
        <w:numPr>
          <w:ilvl w:val="0"/>
          <w:numId w:val="5"/>
        </w:numPr>
        <w:spacing w:after="0" w:line="360" w:lineRule="auto"/>
        <w:ind w:right="720"/>
        <w:jc w:val="both"/>
        <w:rPr>
          <w:del w:id="24" w:author="User" w:date="2020-06-01T20:40:00Z"/>
          <w:rStyle w:val="fontstyle01"/>
          <w:rFonts w:ascii="Tahoma" w:hAnsi="Tahoma" w:cs="Tahoma"/>
          <w:sz w:val="18"/>
          <w:szCs w:val="18"/>
        </w:rPr>
      </w:pPr>
      <w:del w:id="25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 xml:space="preserve">Οργανωμένες τουριστικές κατασκηνώσεις </w:delText>
        </w:r>
      </w:del>
    </w:p>
    <w:p w:rsidR="00F10053" w:rsidRPr="00AF4AB9" w:rsidDel="00F36075" w:rsidRDefault="00F10053" w:rsidP="00AF4AB9">
      <w:pPr>
        <w:spacing w:after="0" w:line="360" w:lineRule="auto"/>
        <w:jc w:val="both"/>
        <w:rPr>
          <w:del w:id="26" w:author="User" w:date="2020-06-01T20:40:00Z"/>
          <w:rStyle w:val="fontstyle01"/>
          <w:rFonts w:ascii="Tahoma" w:hAnsi="Tahoma" w:cs="Tahoma"/>
          <w:sz w:val="18"/>
          <w:szCs w:val="18"/>
        </w:rPr>
      </w:pPr>
    </w:p>
    <w:p w:rsidR="003611B4" w:rsidRPr="00AF4AB9" w:rsidDel="00F36075" w:rsidRDefault="00F10053" w:rsidP="00AF4AB9">
      <w:pPr>
        <w:spacing w:after="0" w:line="360" w:lineRule="auto"/>
        <w:rPr>
          <w:del w:id="27" w:author="User" w:date="2020-06-01T20:40:00Z"/>
          <w:rFonts w:ascii="Tahoma" w:hAnsi="Tahoma" w:cs="Tahoma"/>
          <w:sz w:val="18"/>
          <w:szCs w:val="18"/>
        </w:rPr>
      </w:pPr>
      <w:del w:id="28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 xml:space="preserve">Στο πλαίσιο αυτό ανακοινώνει, την πρόθεση σύναψης  συμβάσεων έργου με   εκπαιδευτές με τις κάτωθι ειδικότητες </w:delText>
        </w:r>
      </w:del>
    </w:p>
    <w:p w:rsidR="00F10053" w:rsidRPr="00AF4AB9" w:rsidDel="00F36075" w:rsidRDefault="00F10053" w:rsidP="00AF4AB9">
      <w:pPr>
        <w:pStyle w:val="a3"/>
        <w:numPr>
          <w:ilvl w:val="0"/>
          <w:numId w:val="7"/>
        </w:numPr>
        <w:spacing w:after="0" w:line="360" w:lineRule="auto"/>
        <w:rPr>
          <w:del w:id="29" w:author="User" w:date="2020-06-01T20:40:00Z"/>
          <w:rFonts w:ascii="Tahoma" w:hAnsi="Tahoma" w:cs="Tahoma"/>
          <w:sz w:val="18"/>
          <w:szCs w:val="18"/>
        </w:rPr>
      </w:pPr>
      <w:del w:id="30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 xml:space="preserve">Ιατροί </w:delText>
        </w:r>
      </w:del>
    </w:p>
    <w:p w:rsidR="00F10053" w:rsidRPr="00AF4AB9" w:rsidDel="00F36075" w:rsidRDefault="00F10053" w:rsidP="00AF4AB9">
      <w:pPr>
        <w:pStyle w:val="a3"/>
        <w:numPr>
          <w:ilvl w:val="0"/>
          <w:numId w:val="7"/>
        </w:numPr>
        <w:spacing w:after="0" w:line="360" w:lineRule="auto"/>
        <w:rPr>
          <w:del w:id="31" w:author="User" w:date="2020-06-01T20:40:00Z"/>
          <w:rFonts w:ascii="Tahoma" w:hAnsi="Tahoma" w:cs="Tahoma"/>
          <w:sz w:val="18"/>
          <w:szCs w:val="18"/>
        </w:rPr>
      </w:pPr>
      <w:del w:id="32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 xml:space="preserve">Υγιεινολόγοι </w:delText>
        </w:r>
      </w:del>
    </w:p>
    <w:p w:rsidR="00F10053" w:rsidRPr="00AF4AB9" w:rsidDel="00F36075" w:rsidRDefault="00F10053" w:rsidP="00AF4AB9">
      <w:pPr>
        <w:pStyle w:val="a3"/>
        <w:numPr>
          <w:ilvl w:val="0"/>
          <w:numId w:val="7"/>
        </w:numPr>
        <w:spacing w:after="0" w:line="360" w:lineRule="auto"/>
        <w:jc w:val="both"/>
        <w:rPr>
          <w:del w:id="33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  <w:del w:id="34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Τουριστικών επαγγελμάτων </w:delText>
        </w:r>
      </w:del>
    </w:p>
    <w:p w:rsidR="00F10053" w:rsidRPr="00AF4AB9" w:rsidDel="00F36075" w:rsidRDefault="00F10053" w:rsidP="00AF4AB9">
      <w:pPr>
        <w:pStyle w:val="a3"/>
        <w:numPr>
          <w:ilvl w:val="0"/>
          <w:numId w:val="7"/>
        </w:numPr>
        <w:spacing w:after="0" w:line="360" w:lineRule="auto"/>
        <w:jc w:val="both"/>
        <w:rPr>
          <w:del w:id="35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  <w:del w:id="36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Και γυμναστών για τους καταρτισμένους των οργανωμένων τουριστικών κατασκηνώσεων (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val="en-US" w:eastAsia="el-GR"/>
          </w:rPr>
          <w:delText>camping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)</w:delText>
        </w:r>
      </w:del>
    </w:p>
    <w:p w:rsidR="00F10053" w:rsidRPr="00AF4AB9" w:rsidDel="00F36075" w:rsidRDefault="00F10053" w:rsidP="00AF4AB9">
      <w:pPr>
        <w:spacing w:after="0" w:line="360" w:lineRule="auto"/>
        <w:jc w:val="both"/>
        <w:rPr>
          <w:del w:id="37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F10053" w:rsidRPr="00AF4AB9" w:rsidDel="00F36075" w:rsidRDefault="00963B75" w:rsidP="00AF4AB9">
      <w:pPr>
        <w:spacing w:after="0" w:line="360" w:lineRule="auto"/>
        <w:jc w:val="both"/>
        <w:rPr>
          <w:del w:id="38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  <w:del w:id="39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Απαραίτητα προσόντα:</w:delText>
        </w:r>
      </w:del>
    </w:p>
    <w:p w:rsidR="00963B75" w:rsidRPr="00AF4AB9" w:rsidDel="00F36075" w:rsidRDefault="00963B75" w:rsidP="00AF4AB9">
      <w:pPr>
        <w:pStyle w:val="a3"/>
        <w:numPr>
          <w:ilvl w:val="0"/>
          <w:numId w:val="11"/>
        </w:numPr>
        <w:spacing w:after="0" w:line="360" w:lineRule="auto"/>
        <w:jc w:val="both"/>
        <w:rPr>
          <w:del w:id="40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  <w:del w:id="41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Αντίστοιχο  πτυχίο</w:delText>
        </w:r>
      </w:del>
    </w:p>
    <w:p w:rsidR="00963B75" w:rsidRPr="00AF4AB9" w:rsidDel="00F36075" w:rsidRDefault="00963B75" w:rsidP="00AF4AB9">
      <w:pPr>
        <w:pStyle w:val="a3"/>
        <w:numPr>
          <w:ilvl w:val="0"/>
          <w:numId w:val="11"/>
        </w:numPr>
        <w:spacing w:after="0" w:line="360" w:lineRule="auto"/>
        <w:jc w:val="both"/>
        <w:rPr>
          <w:del w:id="42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  <w:del w:id="43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Γνώση Η/Υ</w:delText>
        </w:r>
      </w:del>
    </w:p>
    <w:p w:rsidR="00963B75" w:rsidRPr="00AF4AB9" w:rsidDel="00F36075" w:rsidRDefault="00963B75" w:rsidP="00AF4AB9">
      <w:pPr>
        <w:spacing w:after="0" w:line="360" w:lineRule="auto"/>
        <w:jc w:val="both"/>
        <w:rPr>
          <w:del w:id="44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963B75" w:rsidRPr="00AF4AB9" w:rsidDel="00F36075" w:rsidRDefault="00963B75" w:rsidP="00AF4AB9">
      <w:pPr>
        <w:spacing w:after="0" w:line="360" w:lineRule="auto"/>
        <w:jc w:val="both"/>
        <w:rPr>
          <w:del w:id="45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  <w:del w:id="46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Δύναται να έχουν εκπαιδευτική εμπειρία σε εκπαίδευση ενηλίκων ή να είναι εγγεγραμμένοι σε μητρώα του ΕΟΠΠΕΠ ή των ΛΑΕΚ ή του ΕΦΕΤ </w:delText>
        </w:r>
      </w:del>
    </w:p>
    <w:p w:rsidR="00963B75" w:rsidRPr="00AF4AB9" w:rsidDel="00F36075" w:rsidRDefault="00963B75" w:rsidP="00AF4AB9">
      <w:pPr>
        <w:spacing w:after="0" w:line="360" w:lineRule="auto"/>
        <w:jc w:val="both"/>
        <w:rPr>
          <w:del w:id="47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3968B8" w:rsidRPr="00AF4AB9" w:rsidDel="00F36075" w:rsidRDefault="003968B8" w:rsidP="00AF4AB9">
      <w:pPr>
        <w:spacing w:after="0" w:line="360" w:lineRule="auto"/>
        <w:jc w:val="both"/>
        <w:rPr>
          <w:del w:id="48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  <w:del w:id="49" w:author="User" w:date="2020-06-01T20:40:00Z">
        <w:r w:rsidRPr="00AF4AB9" w:rsidDel="00F36075">
          <w:rPr>
            <w:rFonts w:ascii="Tahoma" w:eastAsia="Times New Roman" w:hAnsi="Tahoma" w:cs="Tahoma"/>
            <w:b/>
            <w:bCs/>
            <w:color w:val="3A3A3A"/>
            <w:sz w:val="18"/>
            <w:szCs w:val="18"/>
            <w:bdr w:val="none" w:sz="0" w:space="0" w:color="auto" w:frame="1"/>
            <w:lang w:eastAsia="el-GR"/>
          </w:rPr>
          <w:delText>Αντικείμενο Εργασίας:</w:delText>
        </w:r>
      </w:del>
    </w:p>
    <w:p w:rsidR="003968B8" w:rsidRPr="00AF4AB9" w:rsidDel="00F36075" w:rsidRDefault="003968B8" w:rsidP="00AF4AB9">
      <w:pPr>
        <w:spacing w:after="0" w:line="360" w:lineRule="auto"/>
        <w:jc w:val="both"/>
        <w:rPr>
          <w:del w:id="50" w:author="User" w:date="2020-06-01T20:40:00Z"/>
          <w:rFonts w:ascii="Tahoma" w:eastAsia="Times New Roman" w:hAnsi="Tahoma" w:cs="Tahoma"/>
          <w:bCs/>
          <w:color w:val="3A3A3A"/>
          <w:sz w:val="18"/>
          <w:szCs w:val="18"/>
          <w:bdr w:val="none" w:sz="0" w:space="0" w:color="auto" w:frame="1"/>
          <w:lang w:eastAsia="el-GR"/>
        </w:rPr>
      </w:pPr>
      <w:del w:id="51" w:author="User" w:date="2020-06-01T20:40:00Z">
        <w:r w:rsidRPr="00AF4AB9" w:rsidDel="00F36075">
          <w:rPr>
            <w:rFonts w:ascii="Tahoma" w:eastAsia="Times New Roman" w:hAnsi="Tahoma" w:cs="Tahoma"/>
            <w:bCs/>
            <w:color w:val="3A3A3A"/>
            <w:sz w:val="18"/>
            <w:szCs w:val="18"/>
            <w:bdr w:val="none" w:sz="0" w:space="0" w:color="auto" w:frame="1"/>
            <w:lang w:eastAsia="el-GR"/>
          </w:rPr>
          <w:delText>Διδασκαλία μέσω σύγχρονης  και ασύγχρονης τηλεκατάρτισης (</w:delText>
        </w:r>
        <w:r w:rsidRPr="00AF4AB9" w:rsidDel="00F36075">
          <w:rPr>
            <w:rFonts w:ascii="Tahoma" w:eastAsia="Times New Roman" w:hAnsi="Tahoma" w:cs="Tahoma"/>
            <w:bCs/>
            <w:color w:val="3A3A3A"/>
            <w:sz w:val="18"/>
            <w:szCs w:val="18"/>
            <w:bdr w:val="none" w:sz="0" w:space="0" w:color="auto" w:frame="1"/>
            <w:lang w:val="en-US" w:eastAsia="el-GR"/>
          </w:rPr>
          <w:delText>Webinar</w:delText>
        </w:r>
        <w:r w:rsidRPr="00AF4AB9" w:rsidDel="00F36075">
          <w:rPr>
            <w:rFonts w:ascii="Tahoma" w:eastAsia="Times New Roman" w:hAnsi="Tahoma" w:cs="Tahoma"/>
            <w:bCs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 –</w:delText>
        </w:r>
        <w:r w:rsidRPr="00AF4AB9" w:rsidDel="00F36075">
          <w:rPr>
            <w:rFonts w:ascii="Tahoma" w:eastAsia="Times New Roman" w:hAnsi="Tahoma" w:cs="Tahoma"/>
            <w:bCs/>
            <w:color w:val="3A3A3A"/>
            <w:sz w:val="18"/>
            <w:szCs w:val="18"/>
            <w:bdr w:val="none" w:sz="0" w:space="0" w:color="auto" w:frame="1"/>
            <w:lang w:val="en-US" w:eastAsia="el-GR"/>
          </w:rPr>
          <w:delText>LMS</w:delText>
        </w:r>
        <w:r w:rsidRPr="00AF4AB9" w:rsidDel="00F36075">
          <w:rPr>
            <w:rFonts w:ascii="Tahoma" w:eastAsia="Times New Roman" w:hAnsi="Tahoma" w:cs="Tahoma"/>
            <w:bCs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 </w:delText>
        </w:r>
        <w:r w:rsidRPr="00AF4AB9" w:rsidDel="00F36075">
          <w:rPr>
            <w:rFonts w:ascii="Tahoma" w:eastAsia="Times New Roman" w:hAnsi="Tahoma" w:cs="Tahoma"/>
            <w:bCs/>
            <w:color w:val="3A3A3A"/>
            <w:sz w:val="18"/>
            <w:szCs w:val="18"/>
            <w:bdr w:val="none" w:sz="0" w:space="0" w:color="auto" w:frame="1"/>
            <w:lang w:val="en-US" w:eastAsia="el-GR"/>
          </w:rPr>
          <w:delText>platform</w:delText>
        </w:r>
        <w:r w:rsidR="00AF4AB9" w:rsidRPr="00AF4AB9" w:rsidDel="00F36075">
          <w:rPr>
            <w:rFonts w:ascii="Tahoma" w:eastAsia="Times New Roman" w:hAnsi="Tahoma" w:cs="Tahoma"/>
            <w:bCs/>
            <w:color w:val="3A3A3A"/>
            <w:sz w:val="18"/>
            <w:szCs w:val="18"/>
            <w:bdr w:val="none" w:sz="0" w:space="0" w:color="auto" w:frame="1"/>
            <w:lang w:eastAsia="el-GR"/>
          </w:rPr>
          <w:delText>).</w:delText>
        </w:r>
      </w:del>
    </w:p>
    <w:p w:rsidR="003968B8" w:rsidRPr="00AF4AB9" w:rsidDel="00F36075" w:rsidRDefault="003968B8" w:rsidP="00AF4AB9">
      <w:pPr>
        <w:spacing w:after="0" w:line="360" w:lineRule="auto"/>
        <w:jc w:val="both"/>
        <w:rPr>
          <w:del w:id="52" w:author="User" w:date="2020-06-01T20:40:00Z"/>
          <w:rFonts w:ascii="Tahoma" w:eastAsia="Times New Roman" w:hAnsi="Tahoma" w:cs="Tahoma"/>
          <w:bCs/>
          <w:color w:val="3A3A3A"/>
          <w:sz w:val="18"/>
          <w:szCs w:val="18"/>
          <w:bdr w:val="none" w:sz="0" w:space="0" w:color="auto" w:frame="1"/>
          <w:lang w:eastAsia="el-GR"/>
        </w:rPr>
      </w:pPr>
      <w:del w:id="53" w:author="User" w:date="2020-06-01T20:40:00Z">
        <w:r w:rsidRPr="00AF4AB9" w:rsidDel="00F36075">
          <w:rPr>
            <w:rFonts w:ascii="Tahoma" w:eastAsia="Times New Roman" w:hAnsi="Tahoma" w:cs="Tahoma"/>
            <w:bCs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Συγγραφή εκπαιδευτικού υλικού που θα χρησιμοποιηθεί στην πλατφόρμα και ερωτηματολογίων κατανόησης διδακτικής ενότητας </w:delText>
        </w:r>
      </w:del>
    </w:p>
    <w:p w:rsidR="00AF4AB9" w:rsidRPr="00AF4AB9" w:rsidDel="00F36075" w:rsidRDefault="00AF4AB9" w:rsidP="00AF4AB9">
      <w:pPr>
        <w:spacing w:after="0" w:line="360" w:lineRule="auto"/>
        <w:jc w:val="both"/>
        <w:rPr>
          <w:del w:id="54" w:author="User" w:date="2020-06-01T20:40:00Z"/>
          <w:rFonts w:ascii="Tahoma" w:hAnsi="Tahoma" w:cs="Tahoma"/>
          <w:sz w:val="18"/>
          <w:szCs w:val="18"/>
        </w:rPr>
      </w:pPr>
      <w:del w:id="55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>Ενδεικτικές Θεματικές ενότητες :</w:delText>
        </w:r>
      </w:del>
    </w:p>
    <w:p w:rsidR="00AF4AB9" w:rsidRPr="00AF4AB9" w:rsidDel="00F36075" w:rsidRDefault="00AF4AB9" w:rsidP="00AF4AB9">
      <w:pPr>
        <w:pStyle w:val="a3"/>
        <w:numPr>
          <w:ilvl w:val="0"/>
          <w:numId w:val="14"/>
        </w:numPr>
        <w:spacing w:after="0" w:line="360" w:lineRule="auto"/>
        <w:ind w:right="720" w:hanging="6"/>
        <w:jc w:val="both"/>
        <w:rPr>
          <w:del w:id="56" w:author="User" w:date="2020-06-01T20:40:00Z"/>
          <w:rFonts w:ascii="Tahoma" w:hAnsi="Tahoma" w:cs="Tahoma"/>
          <w:sz w:val="18"/>
          <w:szCs w:val="18"/>
        </w:rPr>
      </w:pPr>
      <w:del w:id="57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 xml:space="preserve">Πηγές και τρόπους μετάδοσης του ιού </w:delText>
        </w:r>
      </w:del>
    </w:p>
    <w:p w:rsidR="00AF4AB9" w:rsidRPr="00AF4AB9" w:rsidDel="00F36075" w:rsidRDefault="00AF4AB9" w:rsidP="00AF4AB9">
      <w:pPr>
        <w:pStyle w:val="a3"/>
        <w:numPr>
          <w:ilvl w:val="0"/>
          <w:numId w:val="14"/>
        </w:numPr>
        <w:spacing w:after="0" w:line="360" w:lineRule="auto"/>
        <w:ind w:right="720" w:hanging="6"/>
        <w:jc w:val="both"/>
        <w:rPr>
          <w:del w:id="58" w:author="User" w:date="2020-06-01T20:40:00Z"/>
          <w:rFonts w:ascii="Tahoma" w:hAnsi="Tahoma" w:cs="Tahoma"/>
          <w:sz w:val="18"/>
          <w:szCs w:val="18"/>
        </w:rPr>
      </w:pPr>
      <w:del w:id="59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 xml:space="preserve">Ανάπτυξη σχεδίου δράσης </w:delText>
        </w:r>
      </w:del>
    </w:p>
    <w:p w:rsidR="00AF4AB9" w:rsidRPr="00AF4AB9" w:rsidDel="00F36075" w:rsidRDefault="00AF4AB9" w:rsidP="00AF4AB9">
      <w:pPr>
        <w:pStyle w:val="a3"/>
        <w:numPr>
          <w:ilvl w:val="0"/>
          <w:numId w:val="14"/>
        </w:numPr>
        <w:spacing w:after="0" w:line="360" w:lineRule="auto"/>
        <w:ind w:right="720" w:hanging="6"/>
        <w:jc w:val="both"/>
        <w:rPr>
          <w:del w:id="60" w:author="User" w:date="2020-06-01T20:40:00Z"/>
          <w:rFonts w:ascii="Tahoma" w:hAnsi="Tahoma" w:cs="Tahoma"/>
          <w:sz w:val="18"/>
          <w:szCs w:val="18"/>
        </w:rPr>
      </w:pPr>
      <w:del w:id="61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 xml:space="preserve">Ανάπτυξη σχεδίου διαχείρισης ύποπτου κρούσματος </w:delText>
        </w:r>
      </w:del>
    </w:p>
    <w:p w:rsidR="00AF4AB9" w:rsidRPr="00AF4AB9" w:rsidDel="00F36075" w:rsidRDefault="00AF4AB9" w:rsidP="00AF4AB9">
      <w:pPr>
        <w:pStyle w:val="a3"/>
        <w:numPr>
          <w:ilvl w:val="0"/>
          <w:numId w:val="14"/>
        </w:numPr>
        <w:spacing w:after="0" w:line="360" w:lineRule="auto"/>
        <w:ind w:right="720" w:hanging="6"/>
        <w:jc w:val="both"/>
        <w:rPr>
          <w:del w:id="62" w:author="User" w:date="2020-06-01T20:40:00Z"/>
          <w:rFonts w:ascii="Tahoma" w:hAnsi="Tahoma" w:cs="Tahoma"/>
          <w:sz w:val="18"/>
          <w:szCs w:val="18"/>
        </w:rPr>
      </w:pPr>
      <w:del w:id="63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 xml:space="preserve">Διαδικασίες ενημέρωσης των αρμοδίων του καταλύματος και των ίδιων των πελατών </w:delText>
        </w:r>
      </w:del>
    </w:p>
    <w:p w:rsidR="00AF4AB9" w:rsidRPr="00AF4AB9" w:rsidDel="00F36075" w:rsidRDefault="00AF4AB9" w:rsidP="00AF4AB9">
      <w:pPr>
        <w:pStyle w:val="a3"/>
        <w:numPr>
          <w:ilvl w:val="0"/>
          <w:numId w:val="14"/>
        </w:numPr>
        <w:spacing w:after="0" w:line="360" w:lineRule="auto"/>
        <w:ind w:right="720" w:hanging="6"/>
        <w:jc w:val="both"/>
        <w:rPr>
          <w:del w:id="64" w:author="User" w:date="2020-06-01T20:40:00Z"/>
          <w:rFonts w:ascii="Tahoma" w:hAnsi="Tahoma" w:cs="Tahoma"/>
          <w:sz w:val="18"/>
          <w:szCs w:val="18"/>
        </w:rPr>
      </w:pPr>
      <w:del w:id="65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 xml:space="preserve">Μεθόδους και επικοινωνιακή προσέγγιση των επισκεπτών </w:delText>
        </w:r>
      </w:del>
    </w:p>
    <w:p w:rsidR="00AF4AB9" w:rsidRPr="00AF4AB9" w:rsidDel="00F36075" w:rsidRDefault="00AF4AB9" w:rsidP="00AF4AB9">
      <w:pPr>
        <w:pStyle w:val="a3"/>
        <w:numPr>
          <w:ilvl w:val="0"/>
          <w:numId w:val="14"/>
        </w:numPr>
        <w:spacing w:after="0" w:line="360" w:lineRule="auto"/>
        <w:ind w:right="720" w:hanging="6"/>
        <w:jc w:val="both"/>
        <w:rPr>
          <w:del w:id="66" w:author="User" w:date="2020-06-01T20:40:00Z"/>
          <w:rFonts w:ascii="Tahoma" w:hAnsi="Tahoma" w:cs="Tahoma"/>
          <w:sz w:val="18"/>
          <w:szCs w:val="18"/>
        </w:rPr>
      </w:pPr>
      <w:del w:id="67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 xml:space="preserve">Συμπεριφορά και ενέργειες σε περίπτωση ασθένειας από το προσωπικό </w:delText>
        </w:r>
      </w:del>
    </w:p>
    <w:p w:rsidR="00AF4AB9" w:rsidRPr="00AF4AB9" w:rsidDel="00F36075" w:rsidRDefault="00AF4AB9" w:rsidP="00AF4AB9">
      <w:pPr>
        <w:pStyle w:val="a3"/>
        <w:numPr>
          <w:ilvl w:val="0"/>
          <w:numId w:val="14"/>
        </w:numPr>
        <w:spacing w:after="0" w:line="360" w:lineRule="auto"/>
        <w:ind w:right="720" w:hanging="6"/>
        <w:jc w:val="both"/>
        <w:rPr>
          <w:del w:id="68" w:author="User" w:date="2020-06-01T20:40:00Z"/>
          <w:rFonts w:ascii="Tahoma" w:hAnsi="Tahoma" w:cs="Tahoma"/>
          <w:sz w:val="18"/>
          <w:szCs w:val="18"/>
        </w:rPr>
      </w:pPr>
      <w:del w:id="69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>Μεθόδους και πρακτικές καθαρισμών και απολύμανσης των εντοπισμένων σημείων με βάση την επικινδυνότητα και την πιθανότητα μετάδοσης της ασθένειας</w:delText>
        </w:r>
      </w:del>
    </w:p>
    <w:p w:rsidR="00AF4AB9" w:rsidRPr="00AF4AB9" w:rsidDel="00F36075" w:rsidRDefault="00AF4AB9" w:rsidP="00AF4AB9">
      <w:pPr>
        <w:pStyle w:val="a3"/>
        <w:numPr>
          <w:ilvl w:val="0"/>
          <w:numId w:val="14"/>
        </w:numPr>
        <w:spacing w:after="0" w:line="360" w:lineRule="auto"/>
        <w:ind w:right="720" w:hanging="6"/>
        <w:jc w:val="both"/>
        <w:rPr>
          <w:del w:id="70" w:author="User" w:date="2020-06-01T20:40:00Z"/>
          <w:rFonts w:ascii="Tahoma" w:hAnsi="Tahoma" w:cs="Tahoma"/>
          <w:sz w:val="18"/>
          <w:szCs w:val="18"/>
        </w:rPr>
      </w:pPr>
      <w:del w:id="71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>Τήρηση των βασικών μέτρων αποφυγής μετάδοσης του κορωνοϊού - COVID -19</w:delText>
        </w:r>
      </w:del>
    </w:p>
    <w:p w:rsidR="00AF4AB9" w:rsidDel="00F36075" w:rsidRDefault="00AF4AB9" w:rsidP="00AF4AB9">
      <w:pPr>
        <w:spacing w:after="0" w:line="360" w:lineRule="auto"/>
        <w:jc w:val="both"/>
        <w:rPr>
          <w:del w:id="72" w:author="User" w:date="2020-06-01T20:40:00Z"/>
          <w:rFonts w:ascii="Tahoma" w:eastAsia="Times New Roman" w:hAnsi="Tahoma" w:cs="Tahoma"/>
          <w:bCs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3968B8" w:rsidRPr="00AF4AB9" w:rsidDel="00F36075" w:rsidRDefault="003968B8" w:rsidP="00AF4AB9">
      <w:pPr>
        <w:spacing w:after="0" w:line="360" w:lineRule="auto"/>
        <w:jc w:val="both"/>
        <w:rPr>
          <w:del w:id="73" w:author="User" w:date="2020-06-01T20:40:00Z"/>
          <w:rFonts w:ascii="Tahoma" w:eastAsia="Times New Roman" w:hAnsi="Tahoma" w:cs="Tahoma"/>
          <w:bCs/>
          <w:color w:val="3A3A3A"/>
          <w:sz w:val="18"/>
          <w:szCs w:val="18"/>
          <w:bdr w:val="none" w:sz="0" w:space="0" w:color="auto" w:frame="1"/>
          <w:lang w:eastAsia="el-GR"/>
        </w:rPr>
      </w:pPr>
      <w:del w:id="74" w:author="User" w:date="2020-06-01T20:40:00Z">
        <w:r w:rsidRPr="00AF4AB9" w:rsidDel="00F36075">
          <w:rPr>
            <w:rFonts w:ascii="Tahoma" w:eastAsia="Times New Roman" w:hAnsi="Tahoma" w:cs="Tahoma"/>
            <w:bCs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Αμοιβές </w:delText>
        </w:r>
      </w:del>
    </w:p>
    <w:p w:rsidR="003968B8" w:rsidRPr="00AF4AB9" w:rsidDel="00F36075" w:rsidRDefault="003968B8" w:rsidP="00AF4AB9">
      <w:pPr>
        <w:spacing w:after="0" w:line="360" w:lineRule="auto"/>
        <w:jc w:val="both"/>
        <w:rPr>
          <w:del w:id="75" w:author="User" w:date="2020-06-01T20:40:00Z"/>
          <w:rFonts w:ascii="Tahoma" w:eastAsia="Times New Roman" w:hAnsi="Tahoma" w:cs="Tahoma"/>
          <w:bCs/>
          <w:color w:val="3A3A3A"/>
          <w:sz w:val="18"/>
          <w:szCs w:val="18"/>
          <w:bdr w:val="none" w:sz="0" w:space="0" w:color="auto" w:frame="1"/>
          <w:lang w:eastAsia="el-GR"/>
        </w:rPr>
      </w:pPr>
      <w:del w:id="76" w:author="User" w:date="2020-06-01T20:40:00Z">
        <w:r w:rsidRPr="00AF4AB9" w:rsidDel="00F36075">
          <w:rPr>
            <w:rFonts w:ascii="Tahoma" w:eastAsia="Times New Roman" w:hAnsi="Tahoma" w:cs="Tahoma"/>
            <w:bCs/>
            <w:color w:val="3A3A3A"/>
            <w:sz w:val="18"/>
            <w:szCs w:val="18"/>
            <w:bdr w:val="none" w:sz="0" w:space="0" w:color="auto" w:frame="1"/>
            <w:lang w:eastAsia="el-GR"/>
          </w:rPr>
          <w:delText>Η αμοιβή εκπαιδευτών ανά ώρα ανέρχεται στα 17,000 ευρώ μεικτά συμπεριλαμβανομένων όλων των νόμιμων κρατήσεων για την σύγχρονη τηλεκατάρτιση (</w:delText>
        </w:r>
        <w:r w:rsidRPr="00AF4AB9" w:rsidDel="00F36075">
          <w:rPr>
            <w:rFonts w:ascii="Tahoma" w:eastAsia="Times New Roman" w:hAnsi="Tahoma" w:cs="Tahoma"/>
            <w:bCs/>
            <w:color w:val="3A3A3A"/>
            <w:sz w:val="18"/>
            <w:szCs w:val="18"/>
            <w:bdr w:val="none" w:sz="0" w:space="0" w:color="auto" w:frame="1"/>
            <w:lang w:val="en-US" w:eastAsia="el-GR"/>
          </w:rPr>
          <w:delText>Webinar</w:delText>
        </w:r>
        <w:r w:rsidRPr="00AF4AB9" w:rsidDel="00F36075">
          <w:rPr>
            <w:rFonts w:ascii="Tahoma" w:eastAsia="Times New Roman" w:hAnsi="Tahoma" w:cs="Tahoma"/>
            <w:bCs/>
            <w:color w:val="3A3A3A"/>
            <w:sz w:val="18"/>
            <w:szCs w:val="18"/>
            <w:bdr w:val="none" w:sz="0" w:space="0" w:color="auto" w:frame="1"/>
            <w:lang w:eastAsia="el-GR"/>
          </w:rPr>
          <w:delText>) και για το εκπαιδευτικό υλικό για τους δύο  κλάδους συνολικά στα 1.000,00 ευρώ το οποίο θα διαιρεθεί στους εκπαιδευτές .</w:delText>
        </w:r>
      </w:del>
    </w:p>
    <w:p w:rsidR="003968B8" w:rsidRPr="00AF4AB9" w:rsidDel="00F36075" w:rsidRDefault="003968B8" w:rsidP="00AF4AB9">
      <w:pPr>
        <w:spacing w:after="0" w:line="360" w:lineRule="auto"/>
        <w:jc w:val="both"/>
        <w:rPr>
          <w:del w:id="77" w:author="User" w:date="2020-06-01T20:40:00Z"/>
          <w:rFonts w:ascii="Tahoma" w:eastAsia="Times New Roman" w:hAnsi="Tahoma" w:cs="Tahoma"/>
          <w:bCs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3968B8" w:rsidRPr="00AF4AB9" w:rsidDel="00F36075" w:rsidRDefault="003968B8" w:rsidP="00AF4AB9">
      <w:pPr>
        <w:spacing w:after="0" w:line="360" w:lineRule="auto"/>
        <w:jc w:val="both"/>
        <w:rPr>
          <w:del w:id="78" w:author="User" w:date="2020-06-01T20:40:00Z"/>
          <w:rFonts w:ascii="Tahoma" w:eastAsia="Times New Roman" w:hAnsi="Tahoma" w:cs="Tahoma"/>
          <w:b/>
          <w:bCs/>
          <w:color w:val="3A3A3A"/>
          <w:sz w:val="18"/>
          <w:szCs w:val="18"/>
          <w:bdr w:val="none" w:sz="0" w:space="0" w:color="auto" w:frame="1"/>
          <w:lang w:eastAsia="el-GR"/>
        </w:rPr>
      </w:pPr>
      <w:del w:id="79" w:author="User" w:date="2020-06-01T20:40:00Z">
        <w:r w:rsidRPr="00AF4AB9" w:rsidDel="00F36075">
          <w:rPr>
            <w:rFonts w:ascii="Tahoma" w:eastAsia="Times New Roman" w:hAnsi="Tahoma" w:cs="Tahoma"/>
            <w:b/>
            <w:bCs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Με ένα εξειδικευμένο στέλεχος για την παρακολούθηση των προγραμμάτων </w:delText>
        </w:r>
      </w:del>
    </w:p>
    <w:p w:rsidR="003968B8" w:rsidRPr="00AF4AB9" w:rsidDel="00F36075" w:rsidRDefault="003968B8" w:rsidP="00AF4AB9">
      <w:pPr>
        <w:spacing w:after="0" w:line="360" w:lineRule="auto"/>
        <w:jc w:val="both"/>
        <w:rPr>
          <w:del w:id="80" w:author="User" w:date="2020-06-01T20:40:00Z"/>
          <w:rFonts w:ascii="Tahoma" w:eastAsia="Times New Roman" w:hAnsi="Tahoma" w:cs="Tahoma"/>
          <w:b/>
          <w:bCs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FD3A00" w:rsidRPr="00AF4AB9" w:rsidDel="00F36075" w:rsidRDefault="00FD3A00" w:rsidP="00AF4AB9">
      <w:pPr>
        <w:tabs>
          <w:tab w:val="left" w:pos="2415"/>
        </w:tabs>
        <w:spacing w:after="0" w:line="360" w:lineRule="auto"/>
        <w:jc w:val="both"/>
        <w:rPr>
          <w:del w:id="81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  <w:del w:id="82" w:author="User" w:date="2020-06-01T20:40:00Z">
        <w:r w:rsidRPr="00AF4AB9" w:rsidDel="00F36075">
          <w:rPr>
            <w:rFonts w:ascii="Tahoma" w:eastAsia="Times New Roman" w:hAnsi="Tahoma" w:cs="Tahoma"/>
            <w:b/>
            <w:bCs/>
            <w:color w:val="3A3A3A"/>
            <w:sz w:val="18"/>
            <w:szCs w:val="18"/>
            <w:bdr w:val="none" w:sz="0" w:space="0" w:color="auto" w:frame="1"/>
            <w:lang w:eastAsia="el-GR"/>
          </w:rPr>
          <w:delText>Αντικείμενο Εργασίας:</w:delText>
        </w:r>
        <w:r w:rsidR="00AF4AB9" w:rsidRPr="00AF4AB9" w:rsidDel="00F36075">
          <w:rPr>
            <w:rFonts w:ascii="Tahoma" w:eastAsia="Times New Roman" w:hAnsi="Tahoma" w:cs="Tahoma"/>
            <w:b/>
            <w:bCs/>
            <w:color w:val="3A3A3A"/>
            <w:sz w:val="18"/>
            <w:szCs w:val="18"/>
            <w:bdr w:val="none" w:sz="0" w:space="0" w:color="auto" w:frame="1"/>
            <w:lang w:eastAsia="el-GR"/>
          </w:rPr>
          <w:tab/>
        </w:r>
      </w:del>
    </w:p>
    <w:p w:rsidR="00FD3A00" w:rsidRPr="00AF4AB9" w:rsidDel="00F36075" w:rsidRDefault="00FD3A00" w:rsidP="00AF4AB9">
      <w:pPr>
        <w:spacing w:after="0" w:line="360" w:lineRule="auto"/>
        <w:jc w:val="both"/>
        <w:rPr>
          <w:del w:id="83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  <w:del w:id="84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Συμμετοχή στην οργάνωση και συνολική διεξαγωγή των προγραμμάτων </w:delText>
        </w:r>
        <w:r w:rsidR="0084663E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 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και συγκεκριμένα:</w:delText>
        </w:r>
      </w:del>
    </w:p>
    <w:p w:rsidR="003559C4" w:rsidRPr="00AF4AB9" w:rsidDel="00F36075" w:rsidRDefault="003559C4" w:rsidP="00AF4AB9">
      <w:pPr>
        <w:numPr>
          <w:ilvl w:val="0"/>
          <w:numId w:val="1"/>
        </w:numPr>
        <w:spacing w:after="0" w:line="360" w:lineRule="auto"/>
        <w:ind w:left="300"/>
        <w:rPr>
          <w:del w:id="85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  <w:del w:id="86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Αναλαμβάνει την </w:delText>
        </w:r>
        <w:r w:rsidR="0084663E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δημιουργία τμημάτων </w:delText>
        </w:r>
      </w:del>
    </w:p>
    <w:p w:rsidR="00FD3A00" w:rsidRPr="00AF4AB9" w:rsidDel="00F36075" w:rsidRDefault="00FD3A00" w:rsidP="00AF4AB9">
      <w:pPr>
        <w:numPr>
          <w:ilvl w:val="0"/>
          <w:numId w:val="1"/>
        </w:numPr>
        <w:spacing w:after="0" w:line="360" w:lineRule="auto"/>
        <w:ind w:left="300"/>
        <w:rPr>
          <w:del w:id="87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  <w:del w:id="88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Αναλαμβάνει την </w:delText>
        </w:r>
        <w:r w:rsidR="0084663E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παρακολούθηση ροής των συμμετεχόντων στα μαθήματα σύγχρονης τηλεκατάρτισης  και την παρακολούθηση και ολοκλήρωση της ασύγχρονης τηλεκατάρτισης </w:delText>
        </w:r>
      </w:del>
    </w:p>
    <w:p w:rsidR="0084663E" w:rsidRPr="00AF4AB9" w:rsidDel="00F36075" w:rsidRDefault="0084663E" w:rsidP="00AF4AB9">
      <w:pPr>
        <w:numPr>
          <w:ilvl w:val="0"/>
          <w:numId w:val="1"/>
        </w:numPr>
        <w:spacing w:after="0" w:line="360" w:lineRule="auto"/>
        <w:ind w:left="300"/>
        <w:rPr>
          <w:del w:id="89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  <w:del w:id="90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Αποστόλη κωδίκων που αφορούν την σύγχρονη τηλεκατάρτιση </w:delText>
        </w:r>
      </w:del>
    </w:p>
    <w:p w:rsidR="00E43A69" w:rsidRPr="00AF4AB9" w:rsidDel="00F36075" w:rsidRDefault="00E43A69" w:rsidP="00AF4AB9">
      <w:pPr>
        <w:numPr>
          <w:ilvl w:val="0"/>
          <w:numId w:val="1"/>
        </w:numPr>
        <w:spacing w:after="0" w:line="360" w:lineRule="auto"/>
        <w:ind w:left="300"/>
        <w:rPr>
          <w:del w:id="91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  <w:del w:id="92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Αναλαμβάνει την δημιουργία  φακέλων με τα δικαιολογητικά των ωφελούμενων </w:delText>
        </w:r>
      </w:del>
    </w:p>
    <w:p w:rsidR="00E43A69" w:rsidRPr="00AF4AB9" w:rsidDel="00F36075" w:rsidRDefault="00E43A69" w:rsidP="00AF4AB9">
      <w:pPr>
        <w:numPr>
          <w:ilvl w:val="0"/>
          <w:numId w:val="1"/>
        </w:numPr>
        <w:spacing w:after="0" w:line="360" w:lineRule="auto"/>
        <w:ind w:left="300"/>
        <w:rPr>
          <w:del w:id="93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  <w:del w:id="94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Αναλαμβάνει την ευαισθητοποίηση και ενημέρωση ωφελουμένων  για τη συμμετοχή τους σε προγράμματα που τους ενδιαφέρουν καθώς και την υποστήριξή τους κατά την υποβολή των αιτήσεων συμμετοχής τους.</w:delText>
        </w:r>
      </w:del>
    </w:p>
    <w:p w:rsidR="00AF4AB9" w:rsidRPr="00AF4AB9" w:rsidDel="00F36075" w:rsidRDefault="00AF4AB9" w:rsidP="00AF4AB9">
      <w:pPr>
        <w:spacing w:after="0" w:line="360" w:lineRule="auto"/>
        <w:ind w:left="-60"/>
        <w:rPr>
          <w:del w:id="95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</w:p>
    <w:p w:rsidR="00AF4AB9" w:rsidRPr="00AF4AB9" w:rsidDel="00F36075" w:rsidRDefault="00AF4AB9" w:rsidP="00AF4AB9">
      <w:pPr>
        <w:spacing w:after="0" w:line="360" w:lineRule="auto"/>
        <w:ind w:left="-60"/>
        <w:rPr>
          <w:del w:id="96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  <w:del w:id="97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lang w:eastAsia="el-GR"/>
          </w:rPr>
          <w:delText>Απαραίτητα προσόντα:</w:delText>
        </w:r>
      </w:del>
    </w:p>
    <w:p w:rsidR="00AF4AB9" w:rsidRPr="00AF4AB9" w:rsidDel="00F36075" w:rsidRDefault="00AF4AB9" w:rsidP="00AF4AB9">
      <w:pPr>
        <w:pStyle w:val="a3"/>
        <w:spacing w:after="0" w:line="360" w:lineRule="auto"/>
        <w:jc w:val="both"/>
        <w:rPr>
          <w:del w:id="98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  <w:del w:id="99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lang w:eastAsia="el-GR"/>
          </w:rPr>
          <w:delText>1.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lang w:eastAsia="el-GR"/>
          </w:rPr>
          <w:tab/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Πτυχίο ΑΕΙ</w:delText>
        </w:r>
      </w:del>
    </w:p>
    <w:p w:rsidR="00FD3A00" w:rsidRPr="00AF4AB9" w:rsidDel="00F36075" w:rsidRDefault="00AF4AB9" w:rsidP="00AF4AB9">
      <w:pPr>
        <w:pStyle w:val="a3"/>
        <w:spacing w:after="0" w:line="360" w:lineRule="auto"/>
        <w:jc w:val="both"/>
        <w:rPr>
          <w:del w:id="100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  <w:del w:id="101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2.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tab/>
          <w:delText>Γνώση Η/Υ</w:delText>
        </w:r>
      </w:del>
    </w:p>
    <w:p w:rsidR="00AF4AB9" w:rsidRPr="00AF4AB9" w:rsidDel="00F36075" w:rsidRDefault="00AF4AB9" w:rsidP="00AF4AB9">
      <w:pPr>
        <w:spacing w:after="0" w:line="360" w:lineRule="auto"/>
        <w:rPr>
          <w:del w:id="102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E43A69" w:rsidRPr="00AF4AB9" w:rsidDel="00F36075" w:rsidRDefault="00E43A69" w:rsidP="00AF4AB9">
      <w:pPr>
        <w:spacing w:after="0" w:line="360" w:lineRule="auto"/>
        <w:rPr>
          <w:del w:id="103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  <w:del w:id="104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Αμοιβές :</w:delText>
        </w:r>
      </w:del>
    </w:p>
    <w:p w:rsidR="00E43A69" w:rsidRPr="00AF4AB9" w:rsidDel="00F36075" w:rsidRDefault="00E43A69" w:rsidP="00AF4AB9">
      <w:pPr>
        <w:spacing w:after="0" w:line="360" w:lineRule="auto"/>
        <w:rPr>
          <w:del w:id="105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  <w:del w:id="106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Η αμοιβή θα ανέρχεται στα 400 ευρώ μεικτά συμπεριλαμβανομένων όλων των νόμιμων κρατήσεων</w:delText>
        </w:r>
      </w:del>
    </w:p>
    <w:p w:rsidR="00DC7A4D" w:rsidRPr="00AF4AB9" w:rsidDel="00F36075" w:rsidRDefault="00DC7A4D" w:rsidP="00AF4AB9">
      <w:pPr>
        <w:spacing w:after="0" w:line="360" w:lineRule="auto"/>
        <w:ind w:left="300"/>
        <w:rPr>
          <w:del w:id="107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E43A69" w:rsidRPr="00AF4AB9" w:rsidDel="00F36075" w:rsidRDefault="00E43A69" w:rsidP="00AF4AB9">
      <w:pPr>
        <w:spacing w:after="0" w:line="360" w:lineRule="auto"/>
        <w:jc w:val="both"/>
        <w:rPr>
          <w:del w:id="108" w:author="User" w:date="2020-06-01T20:40:00Z"/>
          <w:rFonts w:ascii="Tahoma" w:hAnsi="Tahoma" w:cs="Tahoma"/>
          <w:sz w:val="18"/>
          <w:szCs w:val="18"/>
        </w:rPr>
      </w:pPr>
      <w:del w:id="109" w:author="User" w:date="2020-06-01T20:40:00Z">
        <w:r w:rsidRPr="00AF4AB9" w:rsidDel="00F36075">
          <w:rPr>
            <w:rFonts w:ascii="Tahoma" w:eastAsia="Times New Roman" w:hAnsi="Tahoma" w:cs="Tahoma"/>
            <w:b/>
            <w:bCs/>
            <w:color w:val="3A3A3A"/>
            <w:sz w:val="18"/>
            <w:szCs w:val="18"/>
            <w:bdr w:val="none" w:sz="0" w:space="0" w:color="auto" w:frame="1"/>
            <w:lang w:eastAsia="el-GR"/>
          </w:rPr>
          <w:delText>Με ένα στέλεχος πληροφορικής ως υ</w:delText>
        </w:r>
        <w:r w:rsidRPr="00AF4AB9" w:rsidDel="00F36075">
          <w:rPr>
            <w:rFonts w:ascii="Tahoma" w:hAnsi="Tahoma" w:cs="Tahoma"/>
            <w:sz w:val="18"/>
            <w:szCs w:val="18"/>
          </w:rPr>
          <w:delText xml:space="preserve">πεύθυνος  </w:delText>
        </w:r>
        <w:r w:rsidRPr="00AF4AB9" w:rsidDel="00F36075">
          <w:rPr>
            <w:rFonts w:ascii="Tahoma" w:hAnsi="Tahoma" w:cs="Tahoma"/>
            <w:sz w:val="18"/>
            <w:szCs w:val="18"/>
            <w:lang w:val="en-US"/>
          </w:rPr>
          <w:delText>E</w:delText>
        </w:r>
        <w:r w:rsidRPr="00AF4AB9" w:rsidDel="00F36075">
          <w:rPr>
            <w:rFonts w:ascii="Tahoma" w:hAnsi="Tahoma" w:cs="Tahoma"/>
            <w:sz w:val="18"/>
            <w:szCs w:val="18"/>
          </w:rPr>
          <w:delText>-</w:delText>
        </w:r>
        <w:r w:rsidRPr="00AF4AB9" w:rsidDel="00F36075">
          <w:rPr>
            <w:rFonts w:ascii="Tahoma" w:hAnsi="Tahoma" w:cs="Tahoma"/>
            <w:sz w:val="18"/>
            <w:szCs w:val="18"/>
            <w:lang w:val="en-US"/>
          </w:rPr>
          <w:delText>LEARNING</w:delText>
        </w:r>
        <w:r w:rsidRPr="00AF4AB9" w:rsidDel="00F36075">
          <w:rPr>
            <w:rFonts w:ascii="Tahoma" w:hAnsi="Tahoma" w:cs="Tahoma"/>
            <w:sz w:val="18"/>
            <w:szCs w:val="18"/>
          </w:rPr>
          <w:delText xml:space="preserve"> και συστήματος </w:delText>
        </w:r>
        <w:r w:rsidRPr="00AF4AB9" w:rsidDel="00F36075">
          <w:rPr>
            <w:rFonts w:ascii="Tahoma" w:hAnsi="Tahoma" w:cs="Tahoma"/>
            <w:sz w:val="18"/>
            <w:szCs w:val="18"/>
            <w:lang w:val="en-US"/>
          </w:rPr>
          <w:delText>LMS</w:delText>
        </w:r>
      </w:del>
    </w:p>
    <w:p w:rsidR="00AF4AB9" w:rsidRPr="00AF4AB9" w:rsidDel="00F36075" w:rsidRDefault="00AF4AB9" w:rsidP="00AF4AB9">
      <w:pPr>
        <w:spacing w:after="0" w:line="360" w:lineRule="auto"/>
        <w:jc w:val="both"/>
        <w:rPr>
          <w:del w:id="110" w:author="User" w:date="2020-06-01T20:40:00Z"/>
          <w:rFonts w:ascii="Tahoma" w:eastAsia="Times New Roman" w:hAnsi="Tahoma" w:cs="Tahoma"/>
          <w:b/>
          <w:bCs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AF4AB9" w:rsidRPr="00AF4AB9" w:rsidDel="00F36075" w:rsidRDefault="00AF4AB9" w:rsidP="00AF4AB9">
      <w:pPr>
        <w:spacing w:after="0" w:line="360" w:lineRule="auto"/>
        <w:jc w:val="both"/>
        <w:rPr>
          <w:del w:id="111" w:author="User" w:date="2020-06-01T20:40:00Z"/>
          <w:rFonts w:ascii="Tahoma" w:eastAsia="Times New Roman" w:hAnsi="Tahoma" w:cs="Tahoma"/>
          <w:b/>
          <w:bCs/>
          <w:color w:val="3A3A3A"/>
          <w:sz w:val="18"/>
          <w:szCs w:val="18"/>
          <w:bdr w:val="none" w:sz="0" w:space="0" w:color="auto" w:frame="1"/>
          <w:lang w:eastAsia="el-GR"/>
        </w:rPr>
      </w:pPr>
      <w:del w:id="112" w:author="User" w:date="2020-06-01T20:40:00Z">
        <w:r w:rsidRPr="00AF4AB9" w:rsidDel="00F36075">
          <w:rPr>
            <w:rFonts w:ascii="Tahoma" w:eastAsia="Times New Roman" w:hAnsi="Tahoma" w:cs="Tahoma"/>
            <w:b/>
            <w:bCs/>
            <w:color w:val="3A3A3A"/>
            <w:sz w:val="18"/>
            <w:szCs w:val="18"/>
            <w:bdr w:val="none" w:sz="0" w:space="0" w:color="auto" w:frame="1"/>
            <w:lang w:eastAsia="el-GR"/>
          </w:rPr>
          <w:delText>Αντικείμενο Εργασίας:</w:delText>
        </w:r>
        <w:r w:rsidRPr="00AF4AB9" w:rsidDel="00F36075">
          <w:rPr>
            <w:rFonts w:ascii="Tahoma" w:eastAsia="Times New Roman" w:hAnsi="Tahoma" w:cs="Tahoma"/>
            <w:b/>
            <w:bCs/>
            <w:color w:val="3A3A3A"/>
            <w:sz w:val="18"/>
            <w:szCs w:val="18"/>
            <w:bdr w:val="none" w:sz="0" w:space="0" w:color="auto" w:frame="1"/>
            <w:lang w:eastAsia="el-GR"/>
          </w:rPr>
          <w:tab/>
        </w:r>
      </w:del>
    </w:p>
    <w:p w:rsidR="00E43A69" w:rsidRPr="00AF4AB9" w:rsidDel="00F36075" w:rsidRDefault="00AF4AB9" w:rsidP="00AF4AB9">
      <w:pPr>
        <w:widowControl w:val="0"/>
        <w:numPr>
          <w:ilvl w:val="0"/>
          <w:numId w:val="9"/>
        </w:numPr>
        <w:spacing w:after="0" w:line="360" w:lineRule="auto"/>
        <w:ind w:left="426" w:hanging="426"/>
        <w:jc w:val="both"/>
        <w:rPr>
          <w:del w:id="113" w:author="User" w:date="2020-06-01T20:40:00Z"/>
          <w:rFonts w:ascii="Tahoma" w:hAnsi="Tahoma" w:cs="Tahoma"/>
          <w:sz w:val="18"/>
          <w:szCs w:val="18"/>
        </w:rPr>
      </w:pPr>
      <w:del w:id="114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>η</w:delText>
        </w:r>
        <w:r w:rsidR="00E43A69" w:rsidRPr="00AF4AB9" w:rsidDel="00F36075">
          <w:rPr>
            <w:rFonts w:ascii="Tahoma" w:hAnsi="Tahoma" w:cs="Tahoma"/>
            <w:sz w:val="18"/>
            <w:szCs w:val="18"/>
          </w:rPr>
          <w:delText xml:space="preserve"> τεχνική  υποστήριξη και παρακολούθηση του συστήματος </w:delText>
        </w:r>
        <w:r w:rsidR="00E43A69" w:rsidRPr="00AF4AB9" w:rsidDel="00F36075">
          <w:rPr>
            <w:rFonts w:ascii="Tahoma" w:hAnsi="Tahoma" w:cs="Tahoma"/>
            <w:sz w:val="18"/>
            <w:szCs w:val="18"/>
            <w:lang w:val="en-US"/>
          </w:rPr>
          <w:delText>LMS</w:delText>
        </w:r>
        <w:r w:rsidR="00E43A69" w:rsidRPr="00AF4AB9" w:rsidDel="00F36075">
          <w:rPr>
            <w:rFonts w:ascii="Tahoma" w:hAnsi="Tahoma" w:cs="Tahoma"/>
            <w:sz w:val="18"/>
            <w:szCs w:val="18"/>
          </w:rPr>
          <w:delText xml:space="preserve"> (</w:delText>
        </w:r>
        <w:r w:rsidR="00E43A69" w:rsidRPr="00AF4AB9" w:rsidDel="00F36075">
          <w:rPr>
            <w:rFonts w:ascii="Tahoma" w:hAnsi="Tahoma" w:cs="Tahoma"/>
            <w:sz w:val="18"/>
            <w:szCs w:val="18"/>
            <w:lang w:val="en-US"/>
          </w:rPr>
          <w:delText>Moodle</w:delText>
        </w:r>
        <w:r w:rsidR="00E43A69" w:rsidRPr="00AF4AB9" w:rsidDel="00F36075">
          <w:rPr>
            <w:rFonts w:ascii="Tahoma" w:hAnsi="Tahoma" w:cs="Tahoma"/>
            <w:sz w:val="18"/>
            <w:szCs w:val="18"/>
          </w:rPr>
          <w:delText>) και την ενημέρωσή του σύμφωνα με τις ανάγκες του έργου.</w:delText>
        </w:r>
      </w:del>
    </w:p>
    <w:p w:rsidR="00E43A69" w:rsidRPr="00AF4AB9" w:rsidDel="00F36075" w:rsidRDefault="00AF4AB9" w:rsidP="00AF4AB9">
      <w:pPr>
        <w:widowControl w:val="0"/>
        <w:numPr>
          <w:ilvl w:val="0"/>
          <w:numId w:val="9"/>
        </w:numPr>
        <w:spacing w:after="0" w:line="360" w:lineRule="auto"/>
        <w:ind w:left="426" w:hanging="426"/>
        <w:jc w:val="both"/>
        <w:rPr>
          <w:del w:id="115" w:author="User" w:date="2020-06-01T20:40:00Z"/>
          <w:rFonts w:ascii="Tahoma" w:hAnsi="Tahoma" w:cs="Tahoma"/>
          <w:sz w:val="18"/>
          <w:szCs w:val="18"/>
        </w:rPr>
      </w:pPr>
      <w:del w:id="116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>η</w:delText>
        </w:r>
        <w:r w:rsidR="00E43A69" w:rsidRPr="00AF4AB9" w:rsidDel="00F36075">
          <w:rPr>
            <w:rFonts w:ascii="Tahoma" w:hAnsi="Tahoma" w:cs="Tahoma"/>
            <w:sz w:val="18"/>
            <w:szCs w:val="18"/>
          </w:rPr>
          <w:delText xml:space="preserve"> ενημέρωση και συνεργασία με τους ωφελούμενους – καταρτιζόμενους όπως και </w:delText>
        </w:r>
        <w:commentRangeStart w:id="117"/>
        <w:r w:rsidR="00E43A69" w:rsidRPr="00AF4AB9" w:rsidDel="00F36075">
          <w:rPr>
            <w:rFonts w:ascii="Tahoma" w:hAnsi="Tahoma" w:cs="Tahoma"/>
            <w:sz w:val="18"/>
            <w:szCs w:val="18"/>
          </w:rPr>
          <w:delText>με</w:delText>
        </w:r>
        <w:commentRangeEnd w:id="117"/>
        <w:r w:rsidR="0079040A" w:rsidDel="00F36075">
          <w:rPr>
            <w:rStyle w:val="a8"/>
          </w:rPr>
          <w:commentReference w:id="117"/>
        </w:r>
        <w:r w:rsidR="00E43A69" w:rsidRPr="00AF4AB9" w:rsidDel="00F36075">
          <w:rPr>
            <w:rFonts w:ascii="Tahoma" w:hAnsi="Tahoma" w:cs="Tahoma"/>
            <w:sz w:val="18"/>
            <w:szCs w:val="18"/>
          </w:rPr>
          <w:delText xml:space="preserve"> εκπαιδευτές και στελέχη της κατάρτισης για την παροχή οδηγιών, κωδικών και αρχείων εκπαιδευτικού υλικού καθώς και όλων των υποστηρικτικών εργαλείων που θα χρησιμοποιηθούν στη δράση της κατάρτισης και καθ΄όλη τη διάρκεια του έργου. </w:delText>
        </w:r>
      </w:del>
    </w:p>
    <w:p w:rsidR="00E43A69" w:rsidRPr="00AF4AB9" w:rsidDel="00F36075" w:rsidRDefault="00AF4AB9" w:rsidP="00AF4AB9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del w:id="118" w:author="User" w:date="2020-06-01T20:40:00Z"/>
          <w:rFonts w:ascii="Tahoma" w:eastAsia="Times New Roman" w:hAnsi="Tahoma" w:cs="Tahoma"/>
          <w:b/>
          <w:bCs/>
          <w:color w:val="3A3A3A"/>
          <w:sz w:val="18"/>
          <w:szCs w:val="18"/>
          <w:bdr w:val="none" w:sz="0" w:space="0" w:color="auto" w:frame="1"/>
          <w:lang w:eastAsia="el-GR"/>
        </w:rPr>
      </w:pPr>
      <w:del w:id="119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>η</w:delText>
        </w:r>
        <w:r w:rsidR="00E43A69" w:rsidRPr="00AF4AB9" w:rsidDel="00F36075">
          <w:rPr>
            <w:rFonts w:ascii="Tahoma" w:hAnsi="Tahoma" w:cs="Tahoma"/>
            <w:sz w:val="18"/>
            <w:szCs w:val="18"/>
          </w:rPr>
          <w:delText xml:space="preserve">  εξαγωγή αναφορών συμμετοχής των εκπαιδευομένων</w:delText>
        </w:r>
      </w:del>
    </w:p>
    <w:p w:rsidR="00E43A69" w:rsidRPr="00754206" w:rsidDel="00F36075" w:rsidRDefault="00AD450E" w:rsidP="00AF4AB9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del w:id="120" w:author="User" w:date="2020-06-01T20:40:00Z"/>
          <w:rFonts w:ascii="Tahoma" w:hAnsi="Tahoma" w:cs="Tahoma"/>
          <w:sz w:val="18"/>
          <w:szCs w:val="18"/>
          <w:rPrChange w:id="121" w:author="User" w:date="2020-06-01T20:08:00Z">
            <w:rPr>
              <w:del w:id="122" w:author="User" w:date="2020-06-01T20:40:00Z"/>
              <w:rFonts w:ascii="Tahoma" w:hAnsi="Tahoma" w:cs="Tahoma"/>
              <w:color w:val="FF0000"/>
              <w:sz w:val="18"/>
              <w:szCs w:val="18"/>
            </w:rPr>
          </w:rPrChange>
        </w:rPr>
      </w:pPr>
      <w:ins w:id="123" w:author="Costas Georgiadis" w:date="2020-06-01T15:48:00Z">
        <w:del w:id="124" w:author="User" w:date="2020-06-01T20:40:00Z">
          <w:r w:rsidRPr="00754206" w:rsidDel="00F36075">
            <w:rPr>
              <w:rFonts w:ascii="Tahoma" w:hAnsi="Tahoma" w:cs="Tahoma"/>
              <w:sz w:val="18"/>
              <w:szCs w:val="18"/>
              <w:rPrChange w:id="125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</w:rPr>
              </w:rPrChange>
            </w:rPr>
            <w:delText>η συνερ</w:delText>
          </w:r>
        </w:del>
      </w:ins>
      <w:ins w:id="126" w:author="Costas Georgiadis" w:date="2020-06-01T15:49:00Z">
        <w:del w:id="127" w:author="User" w:date="2020-06-01T20:40:00Z">
          <w:r w:rsidRPr="00754206" w:rsidDel="00F36075">
            <w:rPr>
              <w:rFonts w:ascii="Tahoma" w:hAnsi="Tahoma" w:cs="Tahoma"/>
              <w:sz w:val="18"/>
              <w:szCs w:val="18"/>
              <w:rPrChange w:id="128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</w:rPr>
              </w:rPrChange>
            </w:rPr>
            <w:delText>γασία με τον πάροχο φιλοξενίας</w:delText>
          </w:r>
        </w:del>
      </w:ins>
      <w:ins w:id="129" w:author="Costas Georgiadis" w:date="2020-06-01T15:51:00Z">
        <w:del w:id="130" w:author="User" w:date="2020-06-01T20:40:00Z">
          <w:r w:rsidR="00DB321A" w:rsidRPr="00754206" w:rsidDel="00F36075">
            <w:rPr>
              <w:rFonts w:ascii="Tahoma" w:hAnsi="Tahoma" w:cs="Tahoma"/>
              <w:sz w:val="18"/>
              <w:szCs w:val="18"/>
              <w:rPrChange w:id="131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</w:rPr>
              </w:rPrChange>
            </w:rPr>
            <w:delText xml:space="preserve"> της πλατφόρμα τηλεκπαίδευσης (</w:delText>
          </w:r>
          <w:r w:rsidR="00DB321A" w:rsidRPr="00754206" w:rsidDel="00F36075">
            <w:rPr>
              <w:rFonts w:ascii="Tahoma" w:hAnsi="Tahoma" w:cs="Tahoma"/>
              <w:sz w:val="18"/>
              <w:szCs w:val="18"/>
              <w:lang w:val="en-US"/>
              <w:rPrChange w:id="132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  <w:lang w:val="en-US"/>
                </w:rPr>
              </w:rPrChange>
            </w:rPr>
            <w:delText>Moodle</w:delText>
          </w:r>
          <w:r w:rsidR="00DB321A" w:rsidRPr="00754206" w:rsidDel="00F36075">
            <w:rPr>
              <w:rFonts w:ascii="Tahoma" w:hAnsi="Tahoma" w:cs="Tahoma"/>
              <w:sz w:val="18"/>
              <w:szCs w:val="18"/>
              <w:rPrChange w:id="133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</w:rPr>
              </w:rPrChange>
            </w:rPr>
            <w:delText xml:space="preserve"> </w:delText>
          </w:r>
          <w:r w:rsidR="00DB321A" w:rsidRPr="00754206" w:rsidDel="00F36075">
            <w:rPr>
              <w:rFonts w:ascii="Tahoma" w:hAnsi="Tahoma" w:cs="Tahoma"/>
              <w:sz w:val="18"/>
              <w:szCs w:val="18"/>
              <w:lang w:val="en-US"/>
              <w:rPrChange w:id="134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  <w:lang w:val="en-US"/>
                </w:rPr>
              </w:rPrChange>
            </w:rPr>
            <w:delText>LMS</w:delText>
          </w:r>
          <w:r w:rsidR="00DB321A" w:rsidRPr="00754206" w:rsidDel="00F36075">
            <w:rPr>
              <w:rFonts w:ascii="Tahoma" w:hAnsi="Tahoma" w:cs="Tahoma"/>
              <w:sz w:val="18"/>
              <w:szCs w:val="18"/>
              <w:rPrChange w:id="135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</w:rPr>
              </w:rPrChange>
            </w:rPr>
            <w:delText>)</w:delText>
          </w:r>
        </w:del>
      </w:ins>
      <w:ins w:id="136" w:author="Costas Georgiadis" w:date="2020-06-01T15:52:00Z">
        <w:del w:id="137" w:author="User" w:date="2020-06-01T20:40:00Z">
          <w:r w:rsidR="00DB321A" w:rsidRPr="00754206" w:rsidDel="00F36075">
            <w:rPr>
              <w:rFonts w:ascii="Tahoma" w:hAnsi="Tahoma" w:cs="Tahoma"/>
              <w:sz w:val="18"/>
              <w:szCs w:val="18"/>
              <w:rPrChange w:id="138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</w:rPr>
              </w:rPrChange>
            </w:rPr>
            <w:delText xml:space="preserve"> </w:delText>
          </w:r>
        </w:del>
      </w:ins>
      <w:ins w:id="139" w:author="Costas Georgiadis" w:date="2020-06-01T15:49:00Z">
        <w:del w:id="140" w:author="User" w:date="2020-06-01T20:40:00Z">
          <w:r w:rsidR="007536F8" w:rsidRPr="00754206" w:rsidDel="00F36075">
            <w:rPr>
              <w:rFonts w:ascii="Tahoma" w:hAnsi="Tahoma" w:cs="Tahoma"/>
              <w:sz w:val="18"/>
              <w:szCs w:val="18"/>
              <w:rPrChange w:id="141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</w:rPr>
              </w:rPrChange>
            </w:rPr>
            <w:delText>προκειμένου να μεταφερ</w:delText>
          </w:r>
        </w:del>
      </w:ins>
      <w:ins w:id="142" w:author="Costas Georgiadis" w:date="2020-06-01T15:50:00Z">
        <w:del w:id="143" w:author="User" w:date="2020-06-01T20:40:00Z">
          <w:r w:rsidR="007536F8" w:rsidRPr="00754206" w:rsidDel="00F36075">
            <w:rPr>
              <w:rFonts w:ascii="Tahoma" w:hAnsi="Tahoma" w:cs="Tahoma"/>
              <w:sz w:val="18"/>
              <w:szCs w:val="18"/>
              <w:rPrChange w:id="144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</w:rPr>
              </w:rPrChange>
            </w:rPr>
            <w:delText xml:space="preserve">θεί η </w:delText>
          </w:r>
        </w:del>
      </w:ins>
      <w:ins w:id="145" w:author="Costas Georgiadis" w:date="2020-06-01T15:52:00Z">
        <w:del w:id="146" w:author="User" w:date="2020-06-01T20:40:00Z">
          <w:r w:rsidR="00B57055" w:rsidRPr="00754206" w:rsidDel="00F36075">
            <w:rPr>
              <w:rFonts w:ascii="Tahoma" w:hAnsi="Tahoma" w:cs="Tahoma"/>
              <w:sz w:val="18"/>
              <w:szCs w:val="18"/>
              <w:rPrChange w:id="147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</w:rPr>
              </w:rPrChange>
            </w:rPr>
            <w:delText xml:space="preserve">πλατφόρμα από </w:delText>
          </w:r>
          <w:r w:rsidR="00B57055" w:rsidRPr="00754206" w:rsidDel="00F36075">
            <w:rPr>
              <w:rFonts w:ascii="Tahoma" w:hAnsi="Tahoma" w:cs="Tahoma"/>
              <w:sz w:val="18"/>
              <w:szCs w:val="18"/>
              <w:lang w:val="en-US"/>
              <w:rPrChange w:id="148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  <w:lang w:val="en-US"/>
                </w:rPr>
              </w:rPrChange>
            </w:rPr>
            <w:delText>servered</w:delText>
          </w:r>
          <w:r w:rsidR="00B57055" w:rsidRPr="00754206" w:rsidDel="00F36075">
            <w:rPr>
              <w:rFonts w:ascii="Tahoma" w:hAnsi="Tahoma" w:cs="Tahoma"/>
              <w:sz w:val="18"/>
              <w:szCs w:val="18"/>
              <w:rPrChange w:id="149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</w:rPr>
              </w:rPrChange>
            </w:rPr>
            <w:delText xml:space="preserve"> </w:delText>
          </w:r>
          <w:r w:rsidR="00B57055" w:rsidRPr="00754206" w:rsidDel="00F36075">
            <w:rPr>
              <w:rFonts w:ascii="Tahoma" w:hAnsi="Tahoma" w:cs="Tahoma"/>
              <w:sz w:val="18"/>
              <w:szCs w:val="18"/>
              <w:lang w:val="en-US"/>
              <w:rPrChange w:id="150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  <w:lang w:val="en-US"/>
                </w:rPr>
              </w:rPrChange>
            </w:rPr>
            <w:delText>server</w:delText>
          </w:r>
          <w:r w:rsidR="00B57055" w:rsidRPr="00754206" w:rsidDel="00F36075">
            <w:rPr>
              <w:rFonts w:ascii="Tahoma" w:hAnsi="Tahoma" w:cs="Tahoma"/>
              <w:sz w:val="18"/>
              <w:szCs w:val="18"/>
              <w:rPrChange w:id="151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</w:rPr>
              </w:rPrChange>
            </w:rPr>
            <w:delText xml:space="preserve"> </w:delText>
          </w:r>
        </w:del>
      </w:ins>
      <w:ins w:id="152" w:author="Costas Georgiadis" w:date="2020-06-01T15:51:00Z">
        <w:del w:id="153" w:author="User" w:date="2020-06-01T20:40:00Z">
          <w:r w:rsidR="00DB321A" w:rsidRPr="00754206" w:rsidDel="00F36075">
            <w:rPr>
              <w:rFonts w:ascii="Tahoma" w:hAnsi="Tahoma" w:cs="Tahoma"/>
              <w:sz w:val="18"/>
              <w:szCs w:val="18"/>
              <w:rPrChange w:id="154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</w:rPr>
              </w:rPrChange>
            </w:rPr>
            <w:delText xml:space="preserve">σε </w:delText>
          </w:r>
          <w:r w:rsidR="00DB321A" w:rsidRPr="00754206" w:rsidDel="00F36075">
            <w:rPr>
              <w:rFonts w:ascii="Tahoma" w:hAnsi="Tahoma" w:cs="Tahoma"/>
              <w:sz w:val="18"/>
              <w:szCs w:val="18"/>
              <w:lang w:val="en-US"/>
              <w:rPrChange w:id="155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  <w:lang w:val="en-US"/>
                </w:rPr>
              </w:rPrChange>
            </w:rPr>
            <w:delText>semi</w:delText>
          </w:r>
          <w:r w:rsidR="00DB321A" w:rsidRPr="00754206" w:rsidDel="00F36075">
            <w:rPr>
              <w:rFonts w:ascii="Tahoma" w:hAnsi="Tahoma" w:cs="Tahoma"/>
              <w:sz w:val="18"/>
              <w:szCs w:val="18"/>
              <w:rPrChange w:id="156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</w:rPr>
              </w:rPrChange>
            </w:rPr>
            <w:delText>-</w:delText>
          </w:r>
          <w:r w:rsidR="00DB321A" w:rsidRPr="00754206" w:rsidDel="00F36075">
            <w:rPr>
              <w:rFonts w:ascii="Tahoma" w:hAnsi="Tahoma" w:cs="Tahoma"/>
              <w:sz w:val="18"/>
              <w:szCs w:val="18"/>
              <w:lang w:val="en-US"/>
              <w:rPrChange w:id="157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  <w:lang w:val="en-US"/>
                </w:rPr>
              </w:rPrChange>
            </w:rPr>
            <w:delText>dedicated</w:delText>
          </w:r>
          <w:r w:rsidR="00DB321A" w:rsidRPr="00754206" w:rsidDel="00F36075">
            <w:rPr>
              <w:rFonts w:ascii="Tahoma" w:hAnsi="Tahoma" w:cs="Tahoma"/>
              <w:b/>
              <w:sz w:val="18"/>
              <w:szCs w:val="18"/>
              <w:rPrChange w:id="158" w:author="User" w:date="2020-06-01T20:08:00Z">
                <w:rPr>
                  <w:rFonts w:ascii="Tahoma" w:hAnsi="Tahoma" w:cs="Tahoma"/>
                  <w:b/>
                  <w:color w:val="FF0000"/>
                  <w:sz w:val="18"/>
                  <w:szCs w:val="18"/>
                </w:rPr>
              </w:rPrChange>
            </w:rPr>
            <w:delText xml:space="preserve"> </w:delText>
          </w:r>
          <w:r w:rsidR="00DB321A" w:rsidRPr="00754206" w:rsidDel="00F36075">
            <w:rPr>
              <w:rFonts w:ascii="Tahoma" w:hAnsi="Tahoma" w:cs="Tahoma"/>
              <w:sz w:val="18"/>
              <w:szCs w:val="18"/>
              <w:lang w:val="en-US"/>
              <w:rPrChange w:id="159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  <w:lang w:val="en-US"/>
                </w:rPr>
              </w:rPrChange>
            </w:rPr>
            <w:delText>server</w:delText>
          </w:r>
          <w:r w:rsidR="00DB321A" w:rsidRPr="00754206" w:rsidDel="00F36075">
            <w:rPr>
              <w:rFonts w:ascii="Tahoma" w:hAnsi="Tahoma" w:cs="Tahoma"/>
              <w:sz w:val="18"/>
              <w:szCs w:val="18"/>
              <w:rPrChange w:id="160" w:author="User" w:date="2020-06-01T20:08:00Z">
                <w:rPr>
                  <w:rFonts w:ascii="Tahoma" w:hAnsi="Tahoma" w:cs="Tahoma"/>
                  <w:color w:val="FF0000"/>
                  <w:sz w:val="18"/>
                  <w:szCs w:val="18"/>
                </w:rPr>
              </w:rPrChange>
            </w:rPr>
            <w:delText>.</w:delText>
          </w:r>
        </w:del>
      </w:ins>
    </w:p>
    <w:p w:rsidR="00E43A69" w:rsidRPr="00AF4AB9" w:rsidDel="00F36075" w:rsidRDefault="00E43A69" w:rsidP="00AF4AB9">
      <w:pPr>
        <w:spacing w:after="0" w:line="360" w:lineRule="auto"/>
        <w:jc w:val="both"/>
        <w:rPr>
          <w:del w:id="161" w:author="User" w:date="2020-06-01T20:40:00Z"/>
          <w:rFonts w:ascii="Tahoma" w:eastAsia="Times New Roman" w:hAnsi="Tahoma" w:cs="Tahoma"/>
          <w:b/>
          <w:bCs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AF4AB9" w:rsidRPr="00AF4AB9" w:rsidDel="00F36075" w:rsidRDefault="00AF4AB9" w:rsidP="00AF4AB9">
      <w:pPr>
        <w:spacing w:after="0" w:line="360" w:lineRule="auto"/>
        <w:jc w:val="both"/>
        <w:rPr>
          <w:del w:id="162" w:author="User" w:date="2020-06-01T20:40:00Z"/>
          <w:rFonts w:ascii="Tahoma" w:hAnsi="Tahoma" w:cs="Tahoma"/>
          <w:sz w:val="18"/>
          <w:szCs w:val="18"/>
        </w:rPr>
      </w:pPr>
      <w:del w:id="163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>Απαραίτητα προσόντα:</w:delText>
        </w:r>
      </w:del>
    </w:p>
    <w:p w:rsidR="00AF4AB9" w:rsidRPr="00AF4AB9" w:rsidDel="00F36075" w:rsidRDefault="00AF4AB9" w:rsidP="00AF4AB9">
      <w:pPr>
        <w:pStyle w:val="a3"/>
        <w:numPr>
          <w:ilvl w:val="0"/>
          <w:numId w:val="12"/>
        </w:numPr>
        <w:spacing w:after="0" w:line="360" w:lineRule="auto"/>
        <w:jc w:val="both"/>
        <w:rPr>
          <w:del w:id="164" w:author="User" w:date="2020-06-01T20:40:00Z"/>
          <w:rFonts w:ascii="Tahoma" w:hAnsi="Tahoma" w:cs="Tahoma"/>
          <w:sz w:val="18"/>
          <w:szCs w:val="18"/>
        </w:rPr>
      </w:pPr>
      <w:del w:id="165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>Πτυχίο ΠΕ Πληροφορικής</w:delText>
        </w:r>
      </w:del>
    </w:p>
    <w:p w:rsidR="00AF4AB9" w:rsidRPr="00AF4AB9" w:rsidDel="00F36075" w:rsidRDefault="00AF4AB9" w:rsidP="00AF4AB9">
      <w:pPr>
        <w:pStyle w:val="a3"/>
        <w:numPr>
          <w:ilvl w:val="0"/>
          <w:numId w:val="12"/>
        </w:numPr>
        <w:spacing w:after="0" w:line="360" w:lineRule="auto"/>
        <w:jc w:val="both"/>
        <w:rPr>
          <w:del w:id="166" w:author="User" w:date="2020-06-01T20:40:00Z"/>
          <w:rFonts w:ascii="Tahoma" w:hAnsi="Tahoma" w:cs="Tahoma"/>
          <w:sz w:val="18"/>
          <w:szCs w:val="18"/>
        </w:rPr>
      </w:pPr>
      <w:del w:id="167" w:author="User" w:date="2020-06-01T20:40:00Z">
        <w:r w:rsidRPr="00AF4AB9" w:rsidDel="00F36075">
          <w:rPr>
            <w:rFonts w:ascii="Tahoma" w:hAnsi="Tahoma" w:cs="Tahoma"/>
            <w:iCs/>
            <w:sz w:val="18"/>
            <w:szCs w:val="18"/>
          </w:rPr>
          <w:delText xml:space="preserve">Μεταπτυχιακός τίτλος σπουδών στην πληροφορική  </w:delText>
        </w:r>
      </w:del>
    </w:p>
    <w:p w:rsidR="00AF4AB9" w:rsidRPr="00AF4AB9" w:rsidDel="00F36075" w:rsidRDefault="00AF4AB9" w:rsidP="00AF4AB9">
      <w:pPr>
        <w:pStyle w:val="a3"/>
        <w:numPr>
          <w:ilvl w:val="0"/>
          <w:numId w:val="12"/>
        </w:numPr>
        <w:spacing w:after="0" w:line="360" w:lineRule="auto"/>
        <w:jc w:val="both"/>
        <w:rPr>
          <w:del w:id="168" w:author="User" w:date="2020-06-01T20:40:00Z"/>
          <w:rFonts w:ascii="Tahoma" w:hAnsi="Tahoma" w:cs="Tahoma"/>
          <w:sz w:val="18"/>
          <w:szCs w:val="18"/>
        </w:rPr>
      </w:pPr>
      <w:del w:id="169" w:author="User" w:date="2020-06-01T20:40:00Z">
        <w:r w:rsidRPr="00AF4AB9" w:rsidDel="00F36075">
          <w:rPr>
            <w:rFonts w:ascii="Tahoma" w:hAnsi="Tahoma" w:cs="Tahoma"/>
            <w:sz w:val="18"/>
            <w:szCs w:val="18"/>
          </w:rPr>
          <w:delText xml:space="preserve">Εξειδικευμένη επαγγελματική εμπειρία σε τεχνική υποστήριξη </w:delText>
        </w:r>
        <w:r w:rsidRPr="00AF4AB9" w:rsidDel="00F36075">
          <w:rPr>
            <w:rFonts w:ascii="Tahoma" w:hAnsi="Tahoma" w:cs="Tahoma"/>
            <w:sz w:val="18"/>
            <w:szCs w:val="18"/>
            <w:lang w:val="en-US"/>
          </w:rPr>
          <w:delText>LMS</w:delText>
        </w:r>
        <w:r w:rsidRPr="00AF4AB9" w:rsidDel="00F36075">
          <w:rPr>
            <w:rFonts w:ascii="Tahoma" w:hAnsi="Tahoma" w:cs="Tahoma"/>
            <w:sz w:val="18"/>
            <w:szCs w:val="18"/>
          </w:rPr>
          <w:delText xml:space="preserve"> </w:delText>
        </w:r>
        <w:r w:rsidRPr="00AF4AB9" w:rsidDel="00F36075">
          <w:rPr>
            <w:rFonts w:ascii="Tahoma" w:hAnsi="Tahoma" w:cs="Tahoma"/>
            <w:sz w:val="18"/>
            <w:szCs w:val="18"/>
            <w:lang w:val="en-US"/>
          </w:rPr>
          <w:delText>Moodle</w:delText>
        </w:r>
        <w:r w:rsidRPr="00AF4AB9" w:rsidDel="00F36075">
          <w:rPr>
            <w:rFonts w:ascii="Tahoma" w:hAnsi="Tahoma" w:cs="Tahoma"/>
            <w:sz w:val="18"/>
            <w:szCs w:val="18"/>
          </w:rPr>
          <w:delText xml:space="preserve"> </w:delText>
        </w:r>
      </w:del>
    </w:p>
    <w:p w:rsidR="00AF4AB9" w:rsidRPr="00AF4AB9" w:rsidDel="00F36075" w:rsidRDefault="00AF4AB9" w:rsidP="00AF4AB9">
      <w:pPr>
        <w:spacing w:after="0" w:line="360" w:lineRule="auto"/>
        <w:jc w:val="both"/>
        <w:rPr>
          <w:del w:id="170" w:author="User" w:date="2020-06-01T20:40:00Z"/>
          <w:rFonts w:ascii="Tahoma" w:eastAsia="Times New Roman" w:hAnsi="Tahoma" w:cs="Tahoma"/>
          <w:b/>
          <w:bCs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AF4AB9" w:rsidRPr="00AF4AB9" w:rsidDel="00F36075" w:rsidRDefault="00AF4AB9" w:rsidP="00AF4AB9">
      <w:pPr>
        <w:spacing w:after="0" w:line="360" w:lineRule="auto"/>
        <w:rPr>
          <w:del w:id="171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  <w:del w:id="172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Αμοιβές :</w:delText>
        </w:r>
      </w:del>
    </w:p>
    <w:p w:rsidR="00AF4AB9" w:rsidRPr="00AF4AB9" w:rsidDel="00F36075" w:rsidRDefault="00AF4AB9" w:rsidP="00AF4AB9">
      <w:pPr>
        <w:spacing w:after="0" w:line="360" w:lineRule="auto"/>
        <w:rPr>
          <w:del w:id="173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  <w:del w:id="174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Η αμοιβή θα ανέρχεται στα 400 ευρώ μεικτά συμπεριλαμβανομένων όλων των νόμιμων κρατήσεων</w:delText>
        </w:r>
      </w:del>
    </w:p>
    <w:p w:rsidR="00AF4AB9" w:rsidRPr="00AF4AB9" w:rsidDel="00F36075" w:rsidRDefault="00AF4AB9" w:rsidP="00AF4AB9">
      <w:pPr>
        <w:spacing w:after="0" w:line="360" w:lineRule="auto"/>
        <w:jc w:val="both"/>
        <w:rPr>
          <w:del w:id="175" w:author="User" w:date="2020-06-01T20:40:00Z"/>
          <w:rFonts w:ascii="Tahoma" w:eastAsia="Times New Roman" w:hAnsi="Tahoma" w:cs="Tahoma"/>
          <w:b/>
          <w:bCs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AF4AB9" w:rsidRPr="00AF4AB9" w:rsidDel="00F36075" w:rsidRDefault="00AF4AB9" w:rsidP="00AF4AB9">
      <w:pPr>
        <w:spacing w:after="0" w:line="360" w:lineRule="auto"/>
        <w:jc w:val="both"/>
        <w:rPr>
          <w:del w:id="176" w:author="User" w:date="2020-06-01T20:40:00Z"/>
          <w:rFonts w:ascii="Tahoma" w:eastAsia="Times New Roman" w:hAnsi="Tahoma" w:cs="Tahoma"/>
          <w:b/>
          <w:bCs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DC7A4D" w:rsidRPr="00AF4AB9" w:rsidDel="00F36075" w:rsidRDefault="00DC7A4D" w:rsidP="00AF4AB9">
      <w:pPr>
        <w:spacing w:after="0" w:line="360" w:lineRule="auto"/>
        <w:jc w:val="both"/>
        <w:rPr>
          <w:del w:id="177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  <w:del w:id="178" w:author="User" w:date="2020-06-01T20:40:00Z">
        <w:r w:rsidRPr="00AF4AB9" w:rsidDel="00F36075">
          <w:rPr>
            <w:rFonts w:ascii="Tahoma" w:eastAsia="Times New Roman" w:hAnsi="Tahoma" w:cs="Tahoma"/>
            <w:b/>
            <w:bCs/>
            <w:color w:val="3A3A3A"/>
            <w:sz w:val="18"/>
            <w:szCs w:val="18"/>
            <w:bdr w:val="none" w:sz="0" w:space="0" w:color="auto" w:frame="1"/>
            <w:lang w:eastAsia="el-GR"/>
          </w:rPr>
          <w:delText>Συμπληρωματικά Δικαιολογητικά:</w:delText>
        </w:r>
      </w:del>
    </w:p>
    <w:p w:rsidR="00DC7A4D" w:rsidRPr="00AF4AB9" w:rsidDel="00F36075" w:rsidRDefault="00DC7A4D" w:rsidP="00AF4AB9">
      <w:pPr>
        <w:numPr>
          <w:ilvl w:val="0"/>
          <w:numId w:val="3"/>
        </w:numPr>
        <w:spacing w:after="0" w:line="360" w:lineRule="auto"/>
        <w:ind w:left="0"/>
        <w:rPr>
          <w:del w:id="179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  <w:del w:id="180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Βιογραφικό Σημείωμα</w:delText>
        </w:r>
      </w:del>
    </w:p>
    <w:p w:rsidR="00DC7A4D" w:rsidRPr="00AF4AB9" w:rsidDel="00F36075" w:rsidRDefault="00DC7A4D" w:rsidP="00AF4AB9">
      <w:pPr>
        <w:spacing w:after="0" w:line="360" w:lineRule="auto"/>
        <w:jc w:val="both"/>
        <w:rPr>
          <w:del w:id="181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</w:p>
    <w:p w:rsidR="00F5527C" w:rsidRPr="00AF4AB9" w:rsidDel="00F36075" w:rsidRDefault="00F5527C" w:rsidP="00AF4AB9">
      <w:pPr>
        <w:spacing w:after="0" w:line="360" w:lineRule="auto"/>
        <w:jc w:val="both"/>
        <w:rPr>
          <w:del w:id="182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  <w:del w:id="183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Ο</w:delText>
        </w:r>
        <w:r w:rsidR="00D55B18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/οι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 υποψήφι</w:delText>
        </w:r>
        <w:r w:rsidR="00D55B18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οι που θα επιλέγουν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, δεν καθίστα</w:delText>
        </w:r>
        <w:r w:rsidR="00D55B18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ν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ται υπάλληλ</w:delText>
        </w:r>
        <w:r w:rsidR="00D55B18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οι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 του ΚΕΔΙΒΙΜ ΠΚΜ, αλλά παραμέν</w:delText>
        </w:r>
        <w:r w:rsidR="00D55B18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ουν 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 σε όλη τη διάρκεια των προγραμμάτων </w:delText>
        </w:r>
        <w:r w:rsidR="001E57A3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εξωτερικοί 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 </w:delText>
        </w:r>
        <w:r w:rsidR="001E57A3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συνεργάτες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. </w:delText>
        </w:r>
        <w:r w:rsidR="001E57A3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Μετά τη λήξη των προγραμμάτων λύεται και η όποια σχέση μεταξύ των εξωτερικών συνεργατών και του ΚΕΔΙΒΙΜ.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        </w:delText>
        </w:r>
      </w:del>
    </w:p>
    <w:p w:rsidR="00366766" w:rsidRPr="00AF4AB9" w:rsidDel="00F36075" w:rsidRDefault="00F5527C" w:rsidP="00AF4AB9">
      <w:pPr>
        <w:spacing w:after="0" w:line="360" w:lineRule="auto"/>
        <w:jc w:val="both"/>
        <w:rPr>
          <w:del w:id="184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  <w:del w:id="185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Οι ενδιαφερόμενοι υποψήφιοι θα πρέπει να </w:delText>
        </w:r>
        <w:r w:rsidR="002C1974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αποστείλουν 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 την  αίτηση </w:delText>
        </w:r>
        <w:r w:rsidR="002C1974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στην ηλεκτρονική Διεύθυνση </w:delText>
        </w:r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 του ΚΕ.ΔΙ.ΒΙ.Μ. Περιφέρειας Κεντρικής Μακεδονίας </w:delText>
        </w:r>
        <w:r w:rsidR="002C1974" w:rsidRPr="00AF4AB9" w:rsidDel="00F36075">
          <w:rPr>
            <w:rFonts w:ascii="Tahoma" w:hAnsi="Tahoma" w:cs="Tahoma"/>
            <w:color w:val="5F6368"/>
            <w:sz w:val="18"/>
            <w:szCs w:val="18"/>
            <w:shd w:val="clear" w:color="auto" w:fill="FFFFFF"/>
          </w:rPr>
          <w:delText>pkm.kedivim@gmail.com</w:delText>
        </w:r>
        <w:r w:rsidR="00366766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 από την επόμενη της ημερομηνίας δημοσίευσης της παρούσας πρόσκλησης κα</w:delText>
        </w:r>
        <w:r w:rsidR="00E43A69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ι έως τις  3/06</w:delText>
        </w:r>
        <w:r w:rsidR="00366766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/2020.</w:delText>
        </w:r>
      </w:del>
    </w:p>
    <w:p w:rsidR="00F5527C" w:rsidRPr="00AF4AB9" w:rsidDel="00F36075" w:rsidRDefault="00F5527C" w:rsidP="00AF4AB9">
      <w:pPr>
        <w:spacing w:after="0" w:line="360" w:lineRule="auto"/>
        <w:rPr>
          <w:del w:id="186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</w:p>
    <w:p w:rsidR="00F5527C" w:rsidRPr="00AF4AB9" w:rsidDel="00F36075" w:rsidRDefault="001648C7" w:rsidP="00AF4AB9">
      <w:pPr>
        <w:spacing w:after="0" w:line="360" w:lineRule="auto"/>
        <w:rPr>
          <w:del w:id="187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  <w:del w:id="188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Τηλ.  επικοινωνίας </w:delText>
        </w:r>
        <w:r w:rsidR="00F5527C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.: </w:delText>
        </w:r>
        <w:r w:rsidR="00963B75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2321045405 </w:delText>
        </w:r>
        <w:r w:rsidR="00F5527C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 xml:space="preserve"> </w:delText>
        </w:r>
      </w:del>
    </w:p>
    <w:p w:rsidR="00F5527C" w:rsidRPr="00AF4AB9" w:rsidDel="00F36075" w:rsidRDefault="00F5527C" w:rsidP="00AF4AB9">
      <w:pPr>
        <w:spacing w:after="0" w:line="360" w:lineRule="auto"/>
        <w:rPr>
          <w:del w:id="189" w:author="User" w:date="2020-06-01T20:40:00Z"/>
          <w:rFonts w:ascii="Tahoma" w:eastAsia="Times New Roman" w:hAnsi="Tahoma" w:cs="Tahoma"/>
          <w:color w:val="3A3A3A"/>
          <w:sz w:val="18"/>
          <w:szCs w:val="18"/>
          <w:bdr w:val="none" w:sz="0" w:space="0" w:color="auto" w:frame="1"/>
          <w:lang w:eastAsia="el-GR"/>
        </w:rPr>
      </w:pPr>
      <w:del w:id="190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 Ώρες : 9:00 – 14:00, Δευτέρα έως Παρασκευή,</w:delText>
        </w:r>
      </w:del>
    </w:p>
    <w:p w:rsidR="00366766" w:rsidRPr="00AF4AB9" w:rsidDel="00F36075" w:rsidRDefault="00366766" w:rsidP="00AF4AB9">
      <w:pPr>
        <w:spacing w:after="0" w:line="360" w:lineRule="auto"/>
        <w:rPr>
          <w:del w:id="191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</w:p>
    <w:p w:rsidR="00F5527C" w:rsidRPr="00AF4AB9" w:rsidDel="00F36075" w:rsidRDefault="00F5527C" w:rsidP="00AF4AB9">
      <w:pPr>
        <w:spacing w:after="0" w:line="360" w:lineRule="auto"/>
        <w:ind w:left="450"/>
        <w:jc w:val="right"/>
        <w:rPr>
          <w:del w:id="192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  <w:del w:id="193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ΑΡΑΠΑΚΗΣ ΓΕΩΡΓΙΟΣ</w:delText>
        </w:r>
      </w:del>
    </w:p>
    <w:p w:rsidR="00F5527C" w:rsidRPr="00AF4AB9" w:rsidDel="00F36075" w:rsidRDefault="002C1974" w:rsidP="00AF4AB9">
      <w:pPr>
        <w:spacing w:after="0" w:line="360" w:lineRule="auto"/>
        <w:ind w:left="450"/>
        <w:jc w:val="right"/>
        <w:rPr>
          <w:del w:id="194" w:author="User" w:date="2020-06-01T20:40:00Z"/>
          <w:rFonts w:ascii="Tahoma" w:eastAsia="Times New Roman" w:hAnsi="Tahoma" w:cs="Tahoma"/>
          <w:color w:val="3A3A3A"/>
          <w:sz w:val="18"/>
          <w:szCs w:val="18"/>
          <w:lang w:eastAsia="el-GR"/>
        </w:rPr>
      </w:pPr>
      <w:del w:id="195" w:author="User" w:date="2020-06-01T20:40:00Z">
        <w:r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Δ/ΝΤΗΣ ΚΕ.ΔΙ.ΒΙ.Μ</w:delText>
        </w:r>
        <w:r w:rsidR="00F5527C" w:rsidRPr="00AF4AB9" w:rsidDel="00F36075">
          <w:rPr>
            <w:rFonts w:ascii="Tahoma" w:eastAsia="Times New Roman" w:hAnsi="Tahoma" w:cs="Tahoma"/>
            <w:color w:val="3A3A3A"/>
            <w:sz w:val="18"/>
            <w:szCs w:val="18"/>
            <w:bdr w:val="none" w:sz="0" w:space="0" w:color="auto" w:frame="1"/>
            <w:lang w:eastAsia="el-GR"/>
          </w:rPr>
          <w:delText>.</w:delText>
        </w:r>
      </w:del>
    </w:p>
    <w:p w:rsidR="002C1974" w:rsidRPr="00AF4AB9" w:rsidDel="005E624F" w:rsidRDefault="002C1974" w:rsidP="00AF4AB9">
      <w:pPr>
        <w:spacing w:after="0" w:line="360" w:lineRule="auto"/>
        <w:rPr>
          <w:del w:id="196" w:author="User" w:date="2020-06-01T20:15:00Z"/>
          <w:rFonts w:ascii="Tahoma" w:hAnsi="Tahoma" w:cs="Tahoma"/>
          <w:sz w:val="18"/>
          <w:szCs w:val="18"/>
        </w:rPr>
      </w:pPr>
    </w:p>
    <w:p w:rsidR="0030637C" w:rsidRPr="00AF4AB9" w:rsidDel="00F36075" w:rsidRDefault="00DC7A4D" w:rsidP="00AF4AB9">
      <w:pPr>
        <w:spacing w:after="0" w:line="360" w:lineRule="auto"/>
        <w:rPr>
          <w:del w:id="197" w:author="User" w:date="2020-06-01T20:40:00Z"/>
          <w:rFonts w:ascii="Tahoma" w:hAnsi="Tahoma" w:cs="Tahoma"/>
          <w:sz w:val="18"/>
          <w:szCs w:val="18"/>
        </w:rPr>
      </w:pPr>
      <w:del w:id="198" w:author="User" w:date="2020-06-01T20:15:00Z">
        <w:r w:rsidRPr="00AF4AB9" w:rsidDel="005E624F">
          <w:rPr>
            <w:rFonts w:ascii="Tahoma" w:hAnsi="Tahoma" w:cs="Tahoma"/>
            <w:sz w:val="18"/>
            <w:szCs w:val="18"/>
          </w:rPr>
          <w:delText xml:space="preserve">Συνημμένα: Αίτηση </w:delText>
        </w:r>
      </w:del>
      <w:del w:id="199" w:author="User" w:date="2020-06-01T20:40:00Z">
        <w:r w:rsidR="0030637C" w:rsidRPr="00AF4AB9" w:rsidDel="00F36075">
          <w:rPr>
            <w:rFonts w:ascii="Tahoma" w:hAnsi="Tahoma" w:cs="Tahoma"/>
            <w:sz w:val="18"/>
            <w:szCs w:val="18"/>
          </w:rPr>
          <w:br w:type="page"/>
        </w:r>
      </w:del>
    </w:p>
    <w:p w:rsidR="0030637C" w:rsidRDefault="00EB4B80" w:rsidP="0030637C">
      <w:pPr>
        <w:spacing w:after="0" w:line="360" w:lineRule="auto"/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0</wp:posOffset>
            </wp:positionV>
            <wp:extent cx="2400300" cy="1179195"/>
            <wp:effectExtent l="0" t="0" r="0" b="1905"/>
            <wp:wrapTight wrapText="bothSides">
              <wp:wrapPolygon edited="0">
                <wp:start x="0" y="0"/>
                <wp:lineTo x="0" y="21286"/>
                <wp:lineTo x="21429" y="21286"/>
                <wp:lineTo x="21429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10D"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0</wp:posOffset>
            </wp:positionV>
            <wp:extent cx="3876675" cy="1525270"/>
            <wp:effectExtent l="0" t="0" r="9525" b="0"/>
            <wp:wrapTight wrapText="bothSides">
              <wp:wrapPolygon edited="0">
                <wp:start x="0" y="0"/>
                <wp:lineTo x="0" y="21312"/>
                <wp:lineTo x="21547" y="21312"/>
                <wp:lineTo x="21547" y="0"/>
                <wp:lineTo x="0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37C" w:rsidRDefault="0030637C" w:rsidP="0030637C">
      <w:pPr>
        <w:spacing w:after="0" w:line="360" w:lineRule="auto"/>
        <w:jc w:val="center"/>
      </w:pPr>
    </w:p>
    <w:p w:rsidR="00EB4B80" w:rsidRDefault="0030637C" w:rsidP="0030637C">
      <w:pPr>
        <w:spacing w:after="0" w:line="360" w:lineRule="auto"/>
        <w:jc w:val="center"/>
      </w:pPr>
      <w:r>
        <w:t xml:space="preserve">ΑΙΤΗΣΗ ΕΚΔΗΛΩΣΗΣ ΕΝΔΙΑΦΕΡΟΝΤΟΣ </w:t>
      </w:r>
    </w:p>
    <w:p w:rsidR="0030637C" w:rsidRPr="00FD3A00" w:rsidRDefault="0030637C" w:rsidP="00963B75">
      <w:pPr>
        <w:spacing w:after="0" w:line="360" w:lineRule="auto"/>
        <w:jc w:val="center"/>
        <w:rPr>
          <w:rFonts w:ascii="Tahoma" w:hAnsi="Tahoma" w:cs="Tahoma"/>
          <w:sz w:val="18"/>
          <w:szCs w:val="18"/>
        </w:rPr>
      </w:pPr>
      <w:r>
        <w:t>στο πλαίσιο της πράξης «</w:t>
      </w:r>
      <w:r w:rsidR="00963B75" w:rsidRPr="00963B75">
        <w:rPr>
          <w:rStyle w:val="fontstyle01"/>
          <w:rFonts w:ascii="Tahoma" w:hAnsi="Tahoma" w:cs="Tahoma"/>
          <w:sz w:val="18"/>
          <w:szCs w:val="18"/>
        </w:rPr>
        <w:t xml:space="preserve">«Ειδικά πρωτόκολλα υγειονομικού περιεχομένου βάσει των </w:t>
      </w:r>
      <w:proofErr w:type="spellStart"/>
      <w:r w:rsidR="00963B75" w:rsidRPr="00963B75">
        <w:rPr>
          <w:rStyle w:val="fontstyle01"/>
          <w:rFonts w:ascii="Tahoma" w:hAnsi="Tahoma" w:cs="Tahoma"/>
          <w:sz w:val="18"/>
          <w:szCs w:val="18"/>
        </w:rPr>
        <w:t>οποίωνλειτουργούν</w:t>
      </w:r>
      <w:proofErr w:type="spellEnd"/>
      <w:r w:rsidR="00963B75" w:rsidRPr="00963B75">
        <w:rPr>
          <w:rStyle w:val="fontstyle01"/>
          <w:rFonts w:ascii="Tahoma" w:hAnsi="Tahoma" w:cs="Tahoma"/>
          <w:sz w:val="18"/>
          <w:szCs w:val="18"/>
        </w:rPr>
        <w:t xml:space="preserve"> οι τουριστικές επιχειρήσεις στο πλαίσιο της λήψης μέτρων έναντι του </w:t>
      </w:r>
      <w:proofErr w:type="spellStart"/>
      <w:r w:rsidR="00963B75" w:rsidRPr="00963B75">
        <w:rPr>
          <w:rStyle w:val="fontstyle01"/>
          <w:rFonts w:ascii="Tahoma" w:hAnsi="Tahoma" w:cs="Tahoma"/>
          <w:sz w:val="18"/>
          <w:szCs w:val="18"/>
        </w:rPr>
        <w:t>κορωνοϊού</w:t>
      </w:r>
      <w:proofErr w:type="spellEnd"/>
      <w:r w:rsidR="00963B75" w:rsidRPr="00963B75">
        <w:rPr>
          <w:rStyle w:val="fontstyle01"/>
          <w:rFonts w:ascii="Tahoma" w:hAnsi="Tahoma" w:cs="Tahoma"/>
          <w:sz w:val="18"/>
          <w:szCs w:val="18"/>
        </w:rPr>
        <w:t xml:space="preserve"> COVID-19»</w:t>
      </w:r>
    </w:p>
    <w:p w:rsidR="0030637C" w:rsidRPr="00FD3A00" w:rsidRDefault="0030637C" w:rsidP="0030637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6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5263"/>
      </w:tblGrid>
      <w:tr w:rsidR="0030637C" w:rsidRPr="001A610D" w:rsidTr="00EB4B80">
        <w:trPr>
          <w:jc w:val="center"/>
        </w:trPr>
        <w:tc>
          <w:tcPr>
            <w:tcW w:w="4371" w:type="dxa"/>
          </w:tcPr>
          <w:p w:rsidR="000C0F74" w:rsidRPr="001A610D" w:rsidRDefault="000C0F74" w:rsidP="000C0F7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1</w:t>
            </w:r>
            <w:r w:rsidR="0030637C" w:rsidRPr="001A610D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30637C" w:rsidRPr="001A610D">
              <w:rPr>
                <w:rFonts w:ascii="Tahoma" w:hAnsi="Tahoma" w:cs="Tahoma"/>
                <w:b/>
                <w:sz w:val="18"/>
                <w:szCs w:val="18"/>
              </w:rPr>
              <w:t xml:space="preserve">Προσωπικά στοιχεία </w:t>
            </w:r>
          </w:p>
          <w:p w:rsidR="0030637C" w:rsidRPr="001A610D" w:rsidRDefault="0030637C" w:rsidP="000C0F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 xml:space="preserve">Επώνυμο </w:t>
            </w:r>
            <w:r w:rsidR="000C0F74" w:rsidRPr="001A610D">
              <w:rPr>
                <w:rFonts w:ascii="Tahoma" w:hAnsi="Tahoma" w:cs="Tahoma"/>
                <w:sz w:val="18"/>
                <w:szCs w:val="18"/>
              </w:rPr>
              <w:t>:</w:t>
            </w:r>
            <w:r w:rsidRPr="001A610D">
              <w:rPr>
                <w:rFonts w:ascii="Tahoma" w:hAnsi="Tahoma" w:cs="Tahoma"/>
                <w:sz w:val="18"/>
                <w:szCs w:val="18"/>
              </w:rPr>
              <w:t>……….………………..</w:t>
            </w:r>
          </w:p>
        </w:tc>
        <w:tc>
          <w:tcPr>
            <w:tcW w:w="5263" w:type="dxa"/>
          </w:tcPr>
          <w:p w:rsidR="0030637C" w:rsidRPr="00E43A69" w:rsidRDefault="00E43A69" w:rsidP="00E43A69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43A69">
              <w:rPr>
                <w:rFonts w:ascii="Tahoma" w:hAnsi="Tahoma" w:cs="Tahoma"/>
                <w:b/>
                <w:sz w:val="18"/>
                <w:szCs w:val="18"/>
              </w:rPr>
              <w:t>3.Θεση</w:t>
            </w:r>
          </w:p>
          <w:p w:rsidR="00E43A69" w:rsidRPr="00E43A69" w:rsidRDefault="00E43A69" w:rsidP="00E43A69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Εκπαιδευτή   </w:t>
            </w:r>
            <w:r w:rsidRPr="00E43A69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0C0F74" w:rsidRPr="001A610D" w:rsidTr="00EB4B80">
        <w:trPr>
          <w:jc w:val="center"/>
        </w:trPr>
        <w:tc>
          <w:tcPr>
            <w:tcW w:w="4371" w:type="dxa"/>
          </w:tcPr>
          <w:p w:rsidR="000C0F74" w:rsidRPr="001A610D" w:rsidRDefault="000C0F74" w:rsidP="000C0F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Όνομα :…………………………..………………………….</w:t>
            </w:r>
          </w:p>
        </w:tc>
        <w:tc>
          <w:tcPr>
            <w:tcW w:w="5263" w:type="dxa"/>
          </w:tcPr>
          <w:p w:rsidR="000C0F74" w:rsidRPr="001A610D" w:rsidRDefault="00E43A69" w:rsidP="002C19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Στέλεχος παρακολούθησης προγραμμάτων    </w:t>
            </w:r>
            <w:r w:rsidRPr="00E43A69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0C0F74" w:rsidRPr="001A610D" w:rsidTr="00EB4B80">
        <w:trPr>
          <w:jc w:val="center"/>
        </w:trPr>
        <w:tc>
          <w:tcPr>
            <w:tcW w:w="4371" w:type="dxa"/>
          </w:tcPr>
          <w:p w:rsidR="000C0F74" w:rsidRPr="001A610D" w:rsidRDefault="000C0F74" w:rsidP="000C0F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Όνομα πατρός : .………….……………………………..</w:t>
            </w:r>
          </w:p>
        </w:tc>
        <w:tc>
          <w:tcPr>
            <w:tcW w:w="5263" w:type="dxa"/>
          </w:tcPr>
          <w:p w:rsidR="000C0F74" w:rsidRPr="001A610D" w:rsidRDefault="00E43A69" w:rsidP="00963B75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Πληροφορικός     </w:t>
            </w:r>
            <w:r w:rsidRPr="00E43A69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0C0F74" w:rsidRPr="001A610D" w:rsidTr="00EB4B80">
        <w:trPr>
          <w:jc w:val="center"/>
        </w:trPr>
        <w:tc>
          <w:tcPr>
            <w:tcW w:w="4371" w:type="dxa"/>
          </w:tcPr>
          <w:p w:rsidR="000C0F74" w:rsidRPr="001A610D" w:rsidRDefault="000C0F74" w:rsidP="000C0F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Όνομα μητρός:…………………………………………….</w:t>
            </w:r>
          </w:p>
        </w:tc>
        <w:tc>
          <w:tcPr>
            <w:tcW w:w="5263" w:type="dxa"/>
          </w:tcPr>
          <w:p w:rsidR="000C0F74" w:rsidRPr="001A610D" w:rsidRDefault="000C0F74" w:rsidP="00963B75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0C0F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A610D">
              <w:rPr>
                <w:rFonts w:ascii="Tahoma" w:hAnsi="Tahoma" w:cs="Tahoma"/>
                <w:sz w:val="18"/>
                <w:szCs w:val="18"/>
              </w:rPr>
              <w:t>Ημ</w:t>
            </w:r>
            <w:proofErr w:type="spellEnd"/>
            <w:r w:rsidRPr="001A610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A610D">
              <w:rPr>
                <w:rFonts w:ascii="Tahoma" w:hAnsi="Tahoma" w:cs="Tahoma"/>
                <w:sz w:val="18"/>
                <w:szCs w:val="18"/>
              </w:rPr>
              <w:t>νία</w:t>
            </w:r>
            <w:proofErr w:type="spellEnd"/>
            <w:r w:rsidRPr="001A610D">
              <w:rPr>
                <w:rFonts w:ascii="Tahoma" w:hAnsi="Tahoma" w:cs="Tahoma"/>
                <w:sz w:val="18"/>
                <w:szCs w:val="18"/>
              </w:rPr>
              <w:t xml:space="preserve"> Γέννησης :…………………………………………</w:t>
            </w:r>
          </w:p>
        </w:tc>
        <w:tc>
          <w:tcPr>
            <w:tcW w:w="5263" w:type="dxa"/>
          </w:tcPr>
          <w:p w:rsidR="00E43A69" w:rsidRPr="001A610D" w:rsidRDefault="00E43A69" w:rsidP="00C702C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1A610D">
              <w:rPr>
                <w:rFonts w:ascii="Tahoma" w:hAnsi="Tahoma" w:cs="Tahoma"/>
                <w:b/>
                <w:sz w:val="18"/>
                <w:szCs w:val="18"/>
              </w:rPr>
              <w:t>.Ειδικότητα</w:t>
            </w:r>
            <w:r w:rsidRPr="001A61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43A69" w:rsidRPr="001A610D" w:rsidRDefault="00E43A69" w:rsidP="00C702C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Α.Δ.Τ. :…………………………………………………………</w:t>
            </w:r>
          </w:p>
        </w:tc>
        <w:tc>
          <w:tcPr>
            <w:tcW w:w="5263" w:type="dxa"/>
          </w:tcPr>
          <w:p w:rsidR="00E43A69" w:rsidRPr="001A610D" w:rsidRDefault="00E43A69" w:rsidP="00C702C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Πτυχίο:……………………………………………………</w:t>
            </w: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Α.Φ.Μ :………………………………………………………..</w:t>
            </w:r>
          </w:p>
        </w:tc>
        <w:tc>
          <w:tcPr>
            <w:tcW w:w="5263" w:type="dxa"/>
          </w:tcPr>
          <w:p w:rsidR="00E43A69" w:rsidRPr="001A610D" w:rsidRDefault="00E43A69" w:rsidP="00C702C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Ειδικότητα:……………………………………………………</w:t>
            </w: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Δ.Ο.Υ :……………………………………………………….</w:t>
            </w:r>
          </w:p>
        </w:tc>
        <w:tc>
          <w:tcPr>
            <w:tcW w:w="5263" w:type="dxa"/>
          </w:tcPr>
          <w:p w:rsidR="00E43A69" w:rsidRPr="001A610D" w:rsidRDefault="00E43A69" w:rsidP="001648C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3A69" w:rsidRPr="001A610D" w:rsidTr="00EB4B80">
        <w:trPr>
          <w:trHeight w:val="70"/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Α.Μ.ΙΚΑ :…………………………………………………….</w:t>
            </w:r>
          </w:p>
        </w:tc>
        <w:tc>
          <w:tcPr>
            <w:tcW w:w="5263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Α.Μ.Κ.Α :……………………………………………………..</w:t>
            </w:r>
          </w:p>
        </w:tc>
        <w:tc>
          <w:tcPr>
            <w:tcW w:w="5263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 xml:space="preserve">Ασφαλισμένος πριν το 1993 </w:t>
            </w:r>
            <w:r>
              <w:rPr>
                <w:rFonts w:ascii="Arial Black" w:hAnsi="Arial Black" w:cs="Arial Black"/>
                <w:sz w:val="18"/>
                <w:szCs w:val="18"/>
              </w:rPr>
              <w:t>󠆩󠆩</w:t>
            </w:r>
            <w:r w:rsidRPr="001A610D">
              <w:rPr>
                <w:rFonts w:ascii="Tahoma" w:hAnsi="Tahoma" w:cs="Tahoma"/>
                <w:sz w:val="18"/>
                <w:szCs w:val="18"/>
              </w:rPr>
              <w:t xml:space="preserve">  μετά το 1993  </w:t>
            </w:r>
            <w:r>
              <w:rPr>
                <w:rFonts w:ascii="Arial Black" w:hAnsi="Arial Black" w:cs="Arial Black"/>
                <w:sz w:val="18"/>
                <w:szCs w:val="18"/>
              </w:rPr>
              <w:t>󠆩󠆩</w:t>
            </w:r>
          </w:p>
        </w:tc>
        <w:tc>
          <w:tcPr>
            <w:tcW w:w="5263" w:type="dxa"/>
            <w:vMerge w:val="restart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Συνημμένα καταθέτω τα παρακάτω απαιτούμενα δικαιολογητικά για τη συμμετοχή μου στην πρόσκληση εκδήλωσης ενδιαφέροντος</w:t>
            </w: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Βασικός Φορέας Ασφάλισης:……………………….</w:t>
            </w:r>
          </w:p>
        </w:tc>
        <w:tc>
          <w:tcPr>
            <w:tcW w:w="5263" w:type="dxa"/>
            <w:vMerge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ΕΓΓΑΜΟΣ/Η: ΝΑΙ ΟΧΙ Αρ. Παιδιών:……………….</w:t>
            </w:r>
          </w:p>
        </w:tc>
        <w:tc>
          <w:tcPr>
            <w:tcW w:w="5263" w:type="dxa"/>
            <w:vMerge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ΙΒΑΝ: …………………………………………………………..</w:t>
            </w:r>
          </w:p>
        </w:tc>
        <w:tc>
          <w:tcPr>
            <w:tcW w:w="5263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Τράπεζα: ………………………………………………………</w:t>
            </w:r>
          </w:p>
        </w:tc>
        <w:tc>
          <w:tcPr>
            <w:tcW w:w="5263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1A610D">
              <w:rPr>
                <w:rFonts w:ascii="Tahoma" w:hAnsi="Tahoma" w:cs="Tahoma"/>
                <w:sz w:val="18"/>
                <w:szCs w:val="18"/>
              </w:rPr>
              <w:t>. Βιογραφικό Σημείωμα</w:t>
            </w: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A610D">
              <w:rPr>
                <w:rFonts w:ascii="Tahoma" w:hAnsi="Tahoma" w:cs="Tahoma"/>
                <w:b/>
                <w:sz w:val="18"/>
                <w:szCs w:val="18"/>
              </w:rPr>
              <w:t xml:space="preserve">2. Στοιχεία Επικοινωνίας </w:t>
            </w:r>
          </w:p>
        </w:tc>
        <w:tc>
          <w:tcPr>
            <w:tcW w:w="5263" w:type="dxa"/>
            <w:vMerge w:val="restart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Οδός &amp; αριθμός :………………………………………….</w:t>
            </w:r>
          </w:p>
        </w:tc>
        <w:tc>
          <w:tcPr>
            <w:tcW w:w="5263" w:type="dxa"/>
            <w:vMerge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Πόλη :…………………………….……………………………</w:t>
            </w:r>
          </w:p>
        </w:tc>
        <w:tc>
          <w:tcPr>
            <w:tcW w:w="5263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Τ.Κ.:…………………………………………………………….</w:t>
            </w:r>
          </w:p>
        </w:tc>
        <w:tc>
          <w:tcPr>
            <w:tcW w:w="5263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Τηλέφωνο οικίας : …….…………………………………</w:t>
            </w:r>
          </w:p>
        </w:tc>
        <w:tc>
          <w:tcPr>
            <w:tcW w:w="5263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Τηλέφωνο εργασίας : ………………………………….</w:t>
            </w:r>
          </w:p>
        </w:tc>
        <w:tc>
          <w:tcPr>
            <w:tcW w:w="5263" w:type="dxa"/>
          </w:tcPr>
          <w:p w:rsidR="00E43A69" w:rsidRPr="001A610D" w:rsidRDefault="00E43A69" w:rsidP="00EB4B8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Ο Αιτών / Η Αιτούσα</w:t>
            </w: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Κινητό :……………………….………………………………</w:t>
            </w:r>
          </w:p>
        </w:tc>
        <w:tc>
          <w:tcPr>
            <w:tcW w:w="5263" w:type="dxa"/>
          </w:tcPr>
          <w:p w:rsidR="00E43A69" w:rsidRPr="001A610D" w:rsidRDefault="00E43A69" w:rsidP="001A61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3A69" w:rsidRPr="001A610D" w:rsidTr="00EB4B80">
        <w:trPr>
          <w:jc w:val="center"/>
        </w:trPr>
        <w:tc>
          <w:tcPr>
            <w:tcW w:w="4371" w:type="dxa"/>
          </w:tcPr>
          <w:p w:rsidR="00E43A69" w:rsidRPr="001A610D" w:rsidRDefault="00E43A69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Ε-mail : ………………………………………………………</w:t>
            </w:r>
          </w:p>
        </w:tc>
        <w:tc>
          <w:tcPr>
            <w:tcW w:w="5263" w:type="dxa"/>
          </w:tcPr>
          <w:p w:rsidR="00E43A69" w:rsidRPr="001A610D" w:rsidRDefault="00E43A69" w:rsidP="001A61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Ονοματεπώνυμο, υπογραφή</w:t>
            </w:r>
          </w:p>
        </w:tc>
      </w:tr>
    </w:tbl>
    <w:p w:rsidR="0030637C" w:rsidRDefault="0030637C" w:rsidP="001A610D">
      <w:pPr>
        <w:spacing w:after="0" w:line="360" w:lineRule="auto"/>
      </w:pPr>
    </w:p>
    <w:sectPr w:rsidR="0030637C" w:rsidSect="00540C91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7" w:author="Costas Georgiadis" w:date="2020-06-01T15:43:00Z" w:initials="CG">
    <w:p w:rsidR="0079040A" w:rsidRDefault="0079040A">
      <w:pPr>
        <w:pStyle w:val="a9"/>
      </w:pPr>
      <w:r>
        <w:rPr>
          <w:rStyle w:val="a8"/>
        </w:rPr>
        <w:annotationRef/>
      </w:r>
      <w:r>
        <w:t xml:space="preserve">Δεν μπορεί να γίνεται </w:t>
      </w:r>
      <w:r w:rsidR="00C05C3D">
        <w:t xml:space="preserve">ενημέρωση και </w:t>
      </w:r>
      <w:r>
        <w:t>συνεργασία με, εν δυνάμει, χιλιάδες ωφελούμενους !!!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37" w:rsidRDefault="00836E37" w:rsidP="006A5A36">
      <w:pPr>
        <w:spacing w:after="0" w:line="240" w:lineRule="auto"/>
      </w:pPr>
      <w:r>
        <w:separator/>
      </w:r>
    </w:p>
  </w:endnote>
  <w:endnote w:type="continuationSeparator" w:id="0">
    <w:p w:rsidR="00836E37" w:rsidRDefault="00836E37" w:rsidP="006A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36" w:rsidRDefault="006A5A36">
    <w:pPr>
      <w:pStyle w:val="a5"/>
    </w:pPr>
    <w:del w:id="200" w:author="User" w:date="2020-06-01T20:08:00Z">
      <w:r w:rsidDel="002A1089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6C1C6D74" wp14:editId="199FE385">
            <wp:simplePos x="0" y="0"/>
            <wp:positionH relativeFrom="column">
              <wp:posOffset>142875</wp:posOffset>
            </wp:positionH>
            <wp:positionV relativeFrom="paragraph">
              <wp:posOffset>-190500</wp:posOffset>
            </wp:positionV>
            <wp:extent cx="4600575" cy="803275"/>
            <wp:effectExtent l="0" t="0" r="9525" b="0"/>
            <wp:wrapTight wrapText="bothSides">
              <wp:wrapPolygon edited="0">
                <wp:start x="0" y="0"/>
                <wp:lineTo x="0" y="21002"/>
                <wp:lineTo x="21555" y="21002"/>
                <wp:lineTo x="21555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37" w:rsidRDefault="00836E37" w:rsidP="006A5A36">
      <w:pPr>
        <w:spacing w:after="0" w:line="240" w:lineRule="auto"/>
      </w:pPr>
      <w:r>
        <w:separator/>
      </w:r>
    </w:p>
  </w:footnote>
  <w:footnote w:type="continuationSeparator" w:id="0">
    <w:p w:rsidR="00836E37" w:rsidRDefault="00836E37" w:rsidP="006A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001"/>
    <w:multiLevelType w:val="hybridMultilevel"/>
    <w:tmpl w:val="75F4A5C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183F"/>
    <w:multiLevelType w:val="hybridMultilevel"/>
    <w:tmpl w:val="F2C058E6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2B5ADC"/>
    <w:multiLevelType w:val="multilevel"/>
    <w:tmpl w:val="D468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91735"/>
    <w:multiLevelType w:val="hybridMultilevel"/>
    <w:tmpl w:val="08A86EA0"/>
    <w:lvl w:ilvl="0" w:tplc="C2409376">
      <w:numFmt w:val="bullet"/>
      <w:lvlText w:val="-"/>
      <w:lvlJc w:val="left"/>
      <w:pPr>
        <w:ind w:left="1140" w:hanging="360"/>
      </w:pPr>
      <w:rPr>
        <w:rFonts w:ascii="Franklin Gothic Book" w:eastAsiaTheme="minorHAnsi" w:hAnsi="Franklin Gothic Book" w:cstheme="minorBidi" w:hint="default"/>
      </w:rPr>
    </w:lvl>
    <w:lvl w:ilvl="1" w:tplc="0408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8353259"/>
    <w:multiLevelType w:val="multilevel"/>
    <w:tmpl w:val="69CA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D4DA6"/>
    <w:multiLevelType w:val="multilevel"/>
    <w:tmpl w:val="1BE6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F5A99"/>
    <w:multiLevelType w:val="multilevel"/>
    <w:tmpl w:val="E140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44035"/>
    <w:multiLevelType w:val="hybridMultilevel"/>
    <w:tmpl w:val="598A8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27332"/>
    <w:multiLevelType w:val="multilevel"/>
    <w:tmpl w:val="69CA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07E4D"/>
    <w:multiLevelType w:val="multilevel"/>
    <w:tmpl w:val="69CA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B4E07"/>
    <w:multiLevelType w:val="hybridMultilevel"/>
    <w:tmpl w:val="34EA6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506B3"/>
    <w:multiLevelType w:val="hybridMultilevel"/>
    <w:tmpl w:val="CF7EC09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250FD0"/>
    <w:multiLevelType w:val="hybridMultilevel"/>
    <w:tmpl w:val="C6B80316"/>
    <w:lvl w:ilvl="0" w:tplc="0408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00"/>
    <w:rsid w:val="00094EF7"/>
    <w:rsid w:val="000C0560"/>
    <w:rsid w:val="000C0F74"/>
    <w:rsid w:val="001648C7"/>
    <w:rsid w:val="0017210E"/>
    <w:rsid w:val="00177C71"/>
    <w:rsid w:val="001A610D"/>
    <w:rsid w:val="001E57A3"/>
    <w:rsid w:val="002234EC"/>
    <w:rsid w:val="002317C7"/>
    <w:rsid w:val="002A1089"/>
    <w:rsid w:val="002C1974"/>
    <w:rsid w:val="0030637C"/>
    <w:rsid w:val="003559C4"/>
    <w:rsid w:val="003611B4"/>
    <w:rsid w:val="00366766"/>
    <w:rsid w:val="003968B8"/>
    <w:rsid w:val="00444346"/>
    <w:rsid w:val="00527D55"/>
    <w:rsid w:val="00540C91"/>
    <w:rsid w:val="005E624F"/>
    <w:rsid w:val="00645D55"/>
    <w:rsid w:val="00671B5D"/>
    <w:rsid w:val="006A5A36"/>
    <w:rsid w:val="007536F8"/>
    <w:rsid w:val="00754206"/>
    <w:rsid w:val="0079040A"/>
    <w:rsid w:val="007B16A7"/>
    <w:rsid w:val="007F0FB9"/>
    <w:rsid w:val="00836E37"/>
    <w:rsid w:val="0084663E"/>
    <w:rsid w:val="00914154"/>
    <w:rsid w:val="00963B75"/>
    <w:rsid w:val="00AD450E"/>
    <w:rsid w:val="00AF4AB9"/>
    <w:rsid w:val="00B57055"/>
    <w:rsid w:val="00B62396"/>
    <w:rsid w:val="00B96241"/>
    <w:rsid w:val="00C05C3D"/>
    <w:rsid w:val="00CA5CBF"/>
    <w:rsid w:val="00D203C2"/>
    <w:rsid w:val="00D55B18"/>
    <w:rsid w:val="00DB321A"/>
    <w:rsid w:val="00DC7A4D"/>
    <w:rsid w:val="00E43A69"/>
    <w:rsid w:val="00E84A86"/>
    <w:rsid w:val="00EB4B80"/>
    <w:rsid w:val="00F10053"/>
    <w:rsid w:val="00F30226"/>
    <w:rsid w:val="00F36075"/>
    <w:rsid w:val="00F5527C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D3A00"/>
    <w:rPr>
      <w:rFonts w:ascii="Calibri-Bold" w:hAnsi="Calibri-Bold" w:hint="default"/>
      <w:b/>
      <w:bCs/>
      <w:i w:val="0"/>
      <w:iCs w:val="0"/>
      <w:color w:val="00000A"/>
      <w:sz w:val="24"/>
      <w:szCs w:val="24"/>
    </w:rPr>
  </w:style>
  <w:style w:type="paragraph" w:styleId="a3">
    <w:name w:val="List Paragraph"/>
    <w:basedOn w:val="a"/>
    <w:uiPriority w:val="34"/>
    <w:qFormat/>
    <w:rsid w:val="00DC7A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A5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A5A36"/>
  </w:style>
  <w:style w:type="paragraph" w:styleId="a5">
    <w:name w:val="footer"/>
    <w:basedOn w:val="a"/>
    <w:link w:val="Char0"/>
    <w:uiPriority w:val="99"/>
    <w:unhideWhenUsed/>
    <w:rsid w:val="006A5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A5A36"/>
  </w:style>
  <w:style w:type="table" w:styleId="a6">
    <w:name w:val="Table Grid"/>
    <w:basedOn w:val="a1"/>
    <w:uiPriority w:val="39"/>
    <w:rsid w:val="0030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F10053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9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9040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9040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9040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9040A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9040A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904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D3A00"/>
    <w:rPr>
      <w:rFonts w:ascii="Calibri-Bold" w:hAnsi="Calibri-Bold" w:hint="default"/>
      <w:b/>
      <w:bCs/>
      <w:i w:val="0"/>
      <w:iCs w:val="0"/>
      <w:color w:val="00000A"/>
      <w:sz w:val="24"/>
      <w:szCs w:val="24"/>
    </w:rPr>
  </w:style>
  <w:style w:type="paragraph" w:styleId="a3">
    <w:name w:val="List Paragraph"/>
    <w:basedOn w:val="a"/>
    <w:uiPriority w:val="34"/>
    <w:qFormat/>
    <w:rsid w:val="00DC7A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A5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A5A36"/>
  </w:style>
  <w:style w:type="paragraph" w:styleId="a5">
    <w:name w:val="footer"/>
    <w:basedOn w:val="a"/>
    <w:link w:val="Char0"/>
    <w:uiPriority w:val="99"/>
    <w:unhideWhenUsed/>
    <w:rsid w:val="006A5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A5A36"/>
  </w:style>
  <w:style w:type="table" w:styleId="a6">
    <w:name w:val="Table Grid"/>
    <w:basedOn w:val="a1"/>
    <w:uiPriority w:val="39"/>
    <w:rsid w:val="0030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F10053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9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9040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9040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9040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9040A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9040A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90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F99C-05D6-4B11-8F44-49FC9FA9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2020-06-01T17:40:00Z</dcterms:created>
  <dcterms:modified xsi:type="dcterms:W3CDTF">2020-06-01T17:40:00Z</dcterms:modified>
</cp:coreProperties>
</file>